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F8" w:rsidRPr="002E55E1" w:rsidRDefault="00154FC7" w:rsidP="00154FC7">
      <w:pPr>
        <w:spacing w:after="0" w:line="240" w:lineRule="auto"/>
        <w:ind w:left="720" w:hanging="720"/>
        <w:jc w:val="center"/>
        <w:rPr>
          <w:rFonts w:ascii="Arial" w:hAnsi="Arial" w:cs="Arial"/>
          <w:b/>
          <w:sz w:val="34"/>
          <w:szCs w:val="34"/>
        </w:rPr>
      </w:pPr>
      <w:r>
        <w:rPr>
          <w:rFonts w:ascii="Arial" w:hAnsi="Arial" w:cs="Arial"/>
          <w:b/>
          <w:sz w:val="34"/>
          <w:szCs w:val="34"/>
        </w:rPr>
        <w:t xml:space="preserve">Addendum to Barnsley College’s </w:t>
      </w:r>
      <w:r w:rsidR="00D447D2">
        <w:rPr>
          <w:rFonts w:ascii="Arial" w:hAnsi="Arial" w:cs="Arial"/>
          <w:b/>
          <w:sz w:val="34"/>
          <w:szCs w:val="34"/>
        </w:rPr>
        <w:t xml:space="preserve">Safeguarding Policy &amp; Procedures </w:t>
      </w:r>
      <w:r>
        <w:rPr>
          <w:rFonts w:ascii="Arial" w:hAnsi="Arial" w:cs="Arial"/>
          <w:b/>
          <w:sz w:val="34"/>
          <w:szCs w:val="34"/>
        </w:rPr>
        <w:t>(</w:t>
      </w:r>
      <w:r w:rsidR="00D447D2">
        <w:rPr>
          <w:rFonts w:ascii="Arial" w:hAnsi="Arial" w:cs="Arial"/>
          <w:b/>
          <w:sz w:val="34"/>
          <w:szCs w:val="34"/>
        </w:rPr>
        <w:t>Incorporating the College</w:t>
      </w:r>
      <w:r>
        <w:rPr>
          <w:rFonts w:ascii="Arial" w:hAnsi="Arial" w:cs="Arial"/>
          <w:b/>
          <w:sz w:val="34"/>
          <w:szCs w:val="34"/>
        </w:rPr>
        <w:t>’s</w:t>
      </w:r>
      <w:r w:rsidR="00D447D2">
        <w:rPr>
          <w:rFonts w:ascii="Arial" w:hAnsi="Arial" w:cs="Arial"/>
          <w:b/>
          <w:sz w:val="34"/>
          <w:szCs w:val="34"/>
        </w:rPr>
        <w:t xml:space="preserve"> </w:t>
      </w:r>
      <w:r w:rsidR="009164F8" w:rsidRPr="002E55E1">
        <w:rPr>
          <w:rFonts w:ascii="Arial" w:hAnsi="Arial" w:cs="Arial"/>
          <w:b/>
          <w:sz w:val="34"/>
          <w:szCs w:val="34"/>
        </w:rPr>
        <w:t>Child Protection Policy</w:t>
      </w:r>
      <w:r>
        <w:rPr>
          <w:rFonts w:ascii="Arial" w:hAnsi="Arial" w:cs="Arial"/>
          <w:b/>
          <w:sz w:val="34"/>
          <w:szCs w:val="34"/>
        </w:rPr>
        <w:t>)</w:t>
      </w:r>
      <w:r w:rsidR="009164F8" w:rsidRPr="002E55E1">
        <w:rPr>
          <w:rFonts w:ascii="Arial" w:hAnsi="Arial" w:cs="Arial"/>
          <w:b/>
          <w:sz w:val="34"/>
          <w:szCs w:val="34"/>
        </w:rPr>
        <w:t xml:space="preserve"> in response to Covid-19</w:t>
      </w:r>
    </w:p>
    <w:p w:rsidR="00154FC7" w:rsidRDefault="00154FC7" w:rsidP="00154FC7">
      <w:pPr>
        <w:spacing w:after="0" w:line="240" w:lineRule="auto"/>
        <w:rPr>
          <w:rFonts w:ascii="Arial" w:hAnsi="Arial" w:cs="Arial"/>
          <w:sz w:val="28"/>
          <w:szCs w:val="28"/>
        </w:rPr>
      </w:pPr>
    </w:p>
    <w:p w:rsidR="009164F8" w:rsidRDefault="009164F8" w:rsidP="00154FC7">
      <w:pPr>
        <w:spacing w:after="0" w:line="240" w:lineRule="auto"/>
        <w:rPr>
          <w:rFonts w:ascii="Arial" w:eastAsiaTheme="minorEastAsia" w:hAnsi="Arial" w:cs="Arial"/>
          <w:bCs/>
          <w:i/>
          <w:sz w:val="26"/>
          <w:szCs w:val="26"/>
        </w:rPr>
      </w:pPr>
      <w:r w:rsidRPr="00E935FD">
        <w:rPr>
          <w:rFonts w:ascii="Arial" w:eastAsiaTheme="minorEastAsia" w:hAnsi="Arial" w:cs="Arial"/>
          <w:bCs/>
          <w:i/>
          <w:sz w:val="26"/>
          <w:szCs w:val="26"/>
        </w:rPr>
        <w:t>This addendum will be reviewed following any updates to national and local guidance and procedures and re</w:t>
      </w:r>
      <w:r w:rsidR="00154FC7">
        <w:rPr>
          <w:rFonts w:ascii="Arial" w:eastAsiaTheme="minorEastAsia" w:hAnsi="Arial" w:cs="Arial"/>
          <w:bCs/>
          <w:i/>
          <w:sz w:val="26"/>
          <w:szCs w:val="26"/>
        </w:rPr>
        <w:t>-</w:t>
      </w:r>
      <w:r w:rsidRPr="00E935FD">
        <w:rPr>
          <w:rFonts w:ascii="Arial" w:eastAsiaTheme="minorEastAsia" w:hAnsi="Arial" w:cs="Arial"/>
          <w:bCs/>
          <w:i/>
          <w:sz w:val="26"/>
          <w:szCs w:val="26"/>
        </w:rPr>
        <w:t xml:space="preserve">shared as required. </w:t>
      </w:r>
      <w:r w:rsidR="00FF01F1">
        <w:rPr>
          <w:rFonts w:ascii="Arial" w:eastAsiaTheme="minorEastAsia" w:hAnsi="Arial" w:cs="Arial"/>
          <w:bCs/>
          <w:i/>
          <w:sz w:val="26"/>
          <w:szCs w:val="26"/>
        </w:rPr>
        <w:t>It will cease to be current on 1.9.2020 or following guidance from Government, whichever is sooner.</w:t>
      </w:r>
    </w:p>
    <w:p w:rsidR="00154FC7" w:rsidRPr="00C934DC" w:rsidRDefault="00154FC7" w:rsidP="00154FC7">
      <w:pPr>
        <w:spacing w:after="0" w:line="240" w:lineRule="auto"/>
        <w:rPr>
          <w:rFonts w:ascii="Arial" w:eastAsiaTheme="minorEastAsia" w:hAnsi="Arial" w:cs="Arial"/>
          <w:bCs/>
          <w:i/>
          <w:sz w:val="26"/>
          <w:szCs w:val="26"/>
        </w:rPr>
      </w:pPr>
    </w:p>
    <w:p w:rsidR="009164F8" w:rsidRPr="00BC796B" w:rsidRDefault="009164F8" w:rsidP="00154FC7">
      <w:pPr>
        <w:pStyle w:val="ListParagraph"/>
        <w:numPr>
          <w:ilvl w:val="0"/>
          <w:numId w:val="20"/>
        </w:numPr>
        <w:spacing w:after="0" w:line="240" w:lineRule="auto"/>
        <w:ind w:left="0"/>
        <w:rPr>
          <w:rFonts w:ascii="Arial" w:hAnsi="Arial" w:cs="Arial"/>
          <w:b/>
          <w:sz w:val="28"/>
          <w:szCs w:val="24"/>
        </w:rPr>
      </w:pPr>
      <w:r w:rsidRPr="00BC796B">
        <w:rPr>
          <w:rFonts w:ascii="Arial" w:hAnsi="Arial" w:cs="Arial"/>
          <w:b/>
          <w:sz w:val="28"/>
          <w:szCs w:val="24"/>
        </w:rPr>
        <w:t xml:space="preserve">Context </w:t>
      </w:r>
    </w:p>
    <w:p w:rsidR="009164F8" w:rsidRPr="00154FC7" w:rsidRDefault="003040D3" w:rsidP="00154FC7">
      <w:pPr>
        <w:pStyle w:val="NoSpacing"/>
        <w:numPr>
          <w:ilvl w:val="0"/>
          <w:numId w:val="29"/>
        </w:numPr>
        <w:rPr>
          <w:rFonts w:ascii="Arial" w:hAnsi="Arial" w:cs="Arial"/>
          <w:sz w:val="24"/>
          <w:szCs w:val="20"/>
        </w:rPr>
      </w:pPr>
      <w:r>
        <w:rPr>
          <w:rFonts w:ascii="Arial" w:hAnsi="Arial" w:cs="Arial"/>
        </w:rPr>
        <w:t>There have been significant changes within Barnsley College</w:t>
      </w:r>
      <w:r w:rsidR="009622A4">
        <w:rPr>
          <w:rFonts w:ascii="Arial" w:hAnsi="Arial" w:cs="Arial"/>
        </w:rPr>
        <w:t xml:space="preserve"> in response to the outbreak of coronavirus (COVID-19).</w:t>
      </w:r>
      <w:r w:rsidR="009164F8" w:rsidRPr="00342600">
        <w:rPr>
          <w:rFonts w:ascii="Arial" w:hAnsi="Arial" w:cs="Arial"/>
        </w:rPr>
        <w:t xml:space="preserve"> </w:t>
      </w:r>
      <w:r w:rsidR="00154FC7" w:rsidRPr="00154FC7">
        <w:rPr>
          <w:rFonts w:ascii="Arial" w:hAnsi="Arial" w:cs="Arial"/>
        </w:rPr>
        <w:t>The current position is that</w:t>
      </w:r>
      <w:r w:rsidR="009622A4">
        <w:rPr>
          <w:rFonts w:ascii="Arial" w:hAnsi="Arial" w:cs="Arial"/>
        </w:rPr>
        <w:t>,</w:t>
      </w:r>
      <w:r w:rsidR="00154FC7" w:rsidRPr="00154FC7">
        <w:rPr>
          <w:rFonts w:ascii="Arial" w:hAnsi="Arial" w:cs="Arial"/>
        </w:rPr>
        <w:t xml:space="preserve"> following the Government announcement</w:t>
      </w:r>
      <w:r w:rsidR="009622A4">
        <w:rPr>
          <w:rFonts w:ascii="Arial" w:hAnsi="Arial" w:cs="Arial"/>
        </w:rPr>
        <w:t xml:space="preserve"> on 20th March</w:t>
      </w:r>
      <w:r w:rsidR="00154FC7" w:rsidRPr="00154FC7">
        <w:rPr>
          <w:rFonts w:ascii="Arial" w:hAnsi="Arial" w:cs="Arial"/>
        </w:rPr>
        <w:t>, all Barnsley College sites are temporarily closed</w:t>
      </w:r>
      <w:r w:rsidR="00187A6A">
        <w:rPr>
          <w:rFonts w:ascii="Arial" w:hAnsi="Arial" w:cs="Arial"/>
        </w:rPr>
        <w:t xml:space="preserve"> with</w:t>
      </w:r>
      <w:r w:rsidR="00154FC7">
        <w:rPr>
          <w:rFonts w:ascii="Arial" w:hAnsi="Arial" w:cs="Arial"/>
        </w:rPr>
        <w:t xml:space="preserve"> learning </w:t>
      </w:r>
      <w:r w:rsidR="00187A6A">
        <w:rPr>
          <w:rFonts w:ascii="Arial" w:hAnsi="Arial" w:cs="Arial"/>
        </w:rPr>
        <w:t xml:space="preserve">and support moving </w:t>
      </w:r>
      <w:r w:rsidR="00154FC7">
        <w:rPr>
          <w:rFonts w:ascii="Arial" w:hAnsi="Arial" w:cs="Arial"/>
        </w:rPr>
        <w:t>online.</w:t>
      </w:r>
    </w:p>
    <w:p w:rsidR="00451C2C" w:rsidRDefault="009164F8" w:rsidP="00154FC7">
      <w:pPr>
        <w:pStyle w:val="NoSpacing"/>
        <w:numPr>
          <w:ilvl w:val="0"/>
          <w:numId w:val="29"/>
        </w:numPr>
        <w:rPr>
          <w:rFonts w:ascii="Arial" w:hAnsi="Arial" w:cs="Arial"/>
          <w:b/>
          <w:sz w:val="24"/>
          <w:szCs w:val="20"/>
        </w:rPr>
      </w:pPr>
      <w:r w:rsidRPr="00342600">
        <w:rPr>
          <w:rFonts w:ascii="Arial" w:hAnsi="Arial" w:cs="Arial"/>
        </w:rPr>
        <w:t xml:space="preserve">The way </w:t>
      </w:r>
      <w:r w:rsidR="00C02FC1">
        <w:rPr>
          <w:rFonts w:ascii="Arial" w:hAnsi="Arial" w:cs="Arial"/>
        </w:rPr>
        <w:t>Barnsley College</w:t>
      </w:r>
      <w:r w:rsidRPr="00342600">
        <w:rPr>
          <w:rFonts w:ascii="Arial" w:hAnsi="Arial" w:cs="Arial"/>
        </w:rPr>
        <w:t xml:space="preserve"> is currently operating in response to coronavirus is fundamentally different, however, our safeguarding principles in accordance with ‘Keeping Children Safe in Education’ (KCSIE) 2019, remain the same:</w:t>
      </w:r>
    </w:p>
    <w:p w:rsidR="00B86E6A" w:rsidRPr="00B86E6A" w:rsidRDefault="00B86E6A" w:rsidP="00154FC7">
      <w:pPr>
        <w:pStyle w:val="NoSpacing"/>
        <w:numPr>
          <w:ilvl w:val="1"/>
          <w:numId w:val="29"/>
        </w:numPr>
        <w:rPr>
          <w:rFonts w:ascii="Arial" w:hAnsi="Arial" w:cs="Arial"/>
          <w:b/>
        </w:rPr>
      </w:pPr>
      <w:r>
        <w:rPr>
          <w:rFonts w:ascii="Arial" w:hAnsi="Arial" w:cs="Arial"/>
          <w:b/>
        </w:rPr>
        <w:t>Safeguarding remains everyone’s responsibility.</w:t>
      </w:r>
    </w:p>
    <w:p w:rsidR="00154FC7" w:rsidRPr="0092240D" w:rsidRDefault="00154FC7" w:rsidP="00154FC7">
      <w:pPr>
        <w:pStyle w:val="NoSpacing"/>
        <w:numPr>
          <w:ilvl w:val="1"/>
          <w:numId w:val="29"/>
        </w:numPr>
        <w:rPr>
          <w:rFonts w:ascii="Arial" w:hAnsi="Arial" w:cs="Arial"/>
          <w:b/>
        </w:rPr>
      </w:pPr>
      <w:r w:rsidRPr="0092240D">
        <w:rPr>
          <w:rFonts w:ascii="Arial" w:hAnsi="Arial" w:cs="Arial"/>
        </w:rPr>
        <w:t>the</w:t>
      </w:r>
      <w:r w:rsidR="0092240D" w:rsidRPr="0092240D">
        <w:rPr>
          <w:rFonts w:ascii="Arial" w:hAnsi="Arial" w:cs="Arial"/>
        </w:rPr>
        <w:t xml:space="preserve"> safety, </w:t>
      </w:r>
      <w:r w:rsidRPr="0092240D">
        <w:rPr>
          <w:rFonts w:ascii="Arial" w:hAnsi="Arial" w:cs="Arial"/>
        </w:rPr>
        <w:t>welfare</w:t>
      </w:r>
      <w:r w:rsidR="0092240D" w:rsidRPr="0092240D">
        <w:rPr>
          <w:rFonts w:ascii="Arial" w:hAnsi="Arial" w:cs="Arial"/>
        </w:rPr>
        <w:t xml:space="preserve"> and best interests of all our learners</w:t>
      </w:r>
      <w:r w:rsidRPr="0092240D">
        <w:rPr>
          <w:rFonts w:ascii="Arial" w:hAnsi="Arial" w:cs="Arial"/>
        </w:rPr>
        <w:t xml:space="preserve"> always comes first</w:t>
      </w:r>
      <w:r w:rsidR="0092240D" w:rsidRPr="0092240D">
        <w:rPr>
          <w:rFonts w:ascii="Arial" w:hAnsi="Arial" w:cs="Arial"/>
        </w:rPr>
        <w:t>.  Our safeguarding responsibilities continue to encompass children, young people and adults at risk and in need of safeguarding</w:t>
      </w:r>
      <w:r w:rsidR="009622A4">
        <w:rPr>
          <w:rFonts w:ascii="Arial" w:hAnsi="Arial" w:cs="Arial"/>
        </w:rPr>
        <w:t>.</w:t>
      </w:r>
      <w:r w:rsidR="0092240D" w:rsidRPr="0092240D">
        <w:rPr>
          <w:rFonts w:ascii="Arial" w:hAnsi="Arial" w:cs="Arial"/>
        </w:rPr>
        <w:t xml:space="preserve">   </w:t>
      </w:r>
    </w:p>
    <w:p w:rsidR="00451C2C" w:rsidRDefault="009164F8" w:rsidP="00154FC7">
      <w:pPr>
        <w:pStyle w:val="NoSpacing"/>
        <w:numPr>
          <w:ilvl w:val="1"/>
          <w:numId w:val="29"/>
        </w:numPr>
        <w:rPr>
          <w:rFonts w:ascii="Arial" w:hAnsi="Arial" w:cs="Arial"/>
          <w:b/>
          <w:sz w:val="24"/>
          <w:szCs w:val="20"/>
        </w:rPr>
      </w:pPr>
      <w:r w:rsidRPr="00451C2C">
        <w:rPr>
          <w:rFonts w:ascii="Arial" w:hAnsi="Arial" w:cs="Arial"/>
        </w:rPr>
        <w:t>if anyone has a safe</w:t>
      </w:r>
      <w:r w:rsidR="00C02FC1">
        <w:rPr>
          <w:rFonts w:ascii="Arial" w:hAnsi="Arial" w:cs="Arial"/>
        </w:rPr>
        <w:t>gu</w:t>
      </w:r>
      <w:r w:rsidR="0092240D">
        <w:rPr>
          <w:rFonts w:ascii="Arial" w:hAnsi="Arial" w:cs="Arial"/>
        </w:rPr>
        <w:t>arding concern about any learner</w:t>
      </w:r>
      <w:r w:rsidRPr="00451C2C">
        <w:rPr>
          <w:rFonts w:ascii="Arial" w:hAnsi="Arial" w:cs="Arial"/>
        </w:rPr>
        <w:t xml:space="preserve"> they should continue to act and act immediately</w:t>
      </w:r>
      <w:r w:rsidR="009622A4">
        <w:rPr>
          <w:rFonts w:ascii="Arial" w:hAnsi="Arial" w:cs="Arial"/>
        </w:rPr>
        <w:t>,</w:t>
      </w:r>
      <w:r w:rsidR="0092240D">
        <w:rPr>
          <w:rFonts w:ascii="Arial" w:hAnsi="Arial" w:cs="Arial"/>
        </w:rPr>
        <w:t xml:space="preserve"> in line with our established safeguarding procedure</w:t>
      </w:r>
      <w:r w:rsidR="009622A4">
        <w:rPr>
          <w:rFonts w:ascii="Arial" w:hAnsi="Arial" w:cs="Arial"/>
        </w:rPr>
        <w:t>.</w:t>
      </w:r>
    </w:p>
    <w:p w:rsidR="00451C2C" w:rsidRPr="0092240D" w:rsidRDefault="009164F8" w:rsidP="00154FC7">
      <w:pPr>
        <w:pStyle w:val="NoSpacing"/>
        <w:numPr>
          <w:ilvl w:val="1"/>
          <w:numId w:val="29"/>
        </w:numPr>
        <w:rPr>
          <w:rFonts w:ascii="Arial" w:hAnsi="Arial" w:cs="Arial"/>
          <w:sz w:val="24"/>
          <w:szCs w:val="20"/>
        </w:rPr>
      </w:pPr>
      <w:r w:rsidRPr="0092240D">
        <w:rPr>
          <w:rFonts w:ascii="Arial" w:hAnsi="Arial" w:cs="Arial"/>
        </w:rPr>
        <w:t>a DSL or deputy DSL is available</w:t>
      </w:r>
      <w:r w:rsidR="0092240D">
        <w:rPr>
          <w:rFonts w:ascii="Arial" w:hAnsi="Arial" w:cs="Arial"/>
        </w:rPr>
        <w:t xml:space="preserve"> as w</w:t>
      </w:r>
      <w:r w:rsidR="00665AA1">
        <w:rPr>
          <w:rFonts w:ascii="Arial" w:hAnsi="Arial" w:cs="Arial"/>
        </w:rPr>
        <w:t>ell as the central</w:t>
      </w:r>
      <w:r w:rsidR="0092240D">
        <w:rPr>
          <w:rFonts w:ascii="Arial" w:hAnsi="Arial" w:cs="Arial"/>
        </w:rPr>
        <w:t xml:space="preserve"> Safeguarding Team</w:t>
      </w:r>
    </w:p>
    <w:p w:rsidR="00451C2C" w:rsidRDefault="009164F8" w:rsidP="00154FC7">
      <w:pPr>
        <w:pStyle w:val="NoSpacing"/>
        <w:numPr>
          <w:ilvl w:val="1"/>
          <w:numId w:val="29"/>
        </w:numPr>
        <w:rPr>
          <w:rFonts w:ascii="Arial" w:hAnsi="Arial" w:cs="Arial"/>
          <w:b/>
          <w:sz w:val="24"/>
          <w:szCs w:val="20"/>
        </w:rPr>
      </w:pPr>
      <w:r w:rsidRPr="00451C2C">
        <w:rPr>
          <w:rFonts w:ascii="Arial" w:hAnsi="Arial" w:cs="Arial"/>
        </w:rPr>
        <w:t>unsuitable peo</w:t>
      </w:r>
      <w:r w:rsidR="0092240D">
        <w:rPr>
          <w:rFonts w:ascii="Arial" w:hAnsi="Arial" w:cs="Arial"/>
        </w:rPr>
        <w:t>ple are not allowed to enter</w:t>
      </w:r>
      <w:r w:rsidRPr="00451C2C">
        <w:rPr>
          <w:rFonts w:ascii="Arial" w:hAnsi="Arial" w:cs="Arial"/>
        </w:rPr>
        <w:t xml:space="preserve"> </w:t>
      </w:r>
      <w:r w:rsidR="0092240D" w:rsidRPr="0092240D">
        <w:rPr>
          <w:rFonts w:ascii="Arial" w:hAnsi="Arial" w:cs="Arial"/>
        </w:rPr>
        <w:t xml:space="preserve">our </w:t>
      </w:r>
      <w:r w:rsidRPr="00451C2C">
        <w:rPr>
          <w:rFonts w:ascii="Arial" w:hAnsi="Arial" w:cs="Arial"/>
        </w:rPr>
        <w:t>workforce and/or gain access to children</w:t>
      </w:r>
      <w:r w:rsidR="00663780">
        <w:rPr>
          <w:rFonts w:ascii="Arial" w:hAnsi="Arial" w:cs="Arial"/>
        </w:rPr>
        <w:t xml:space="preserve"> and/or adults with care and support needs.</w:t>
      </w:r>
    </w:p>
    <w:p w:rsidR="003040D3" w:rsidRPr="003040D3" w:rsidRDefault="00051D35" w:rsidP="003040D3">
      <w:pPr>
        <w:pStyle w:val="NoSpacing"/>
        <w:numPr>
          <w:ilvl w:val="1"/>
          <w:numId w:val="29"/>
        </w:numPr>
        <w:rPr>
          <w:rFonts w:ascii="Arial" w:hAnsi="Arial" w:cs="Arial"/>
          <w:b/>
          <w:sz w:val="24"/>
          <w:szCs w:val="20"/>
        </w:rPr>
      </w:pPr>
      <w:r>
        <w:rPr>
          <w:rFonts w:ascii="Arial" w:hAnsi="Arial" w:cs="Arial"/>
        </w:rPr>
        <w:t>learners</w:t>
      </w:r>
      <w:r w:rsidR="009164F8" w:rsidRPr="00C02FC1">
        <w:rPr>
          <w:rFonts w:ascii="Arial" w:hAnsi="Arial" w:cs="Arial"/>
          <w:b/>
        </w:rPr>
        <w:t xml:space="preserve"> </w:t>
      </w:r>
      <w:r w:rsidR="009164F8" w:rsidRPr="00451C2C">
        <w:rPr>
          <w:rFonts w:ascii="Arial" w:hAnsi="Arial" w:cs="Arial"/>
        </w:rPr>
        <w:t>should continue to be protected when they are online</w:t>
      </w:r>
      <w:r w:rsidR="00663780">
        <w:rPr>
          <w:rFonts w:ascii="Arial" w:hAnsi="Arial" w:cs="Arial"/>
        </w:rPr>
        <w:t>.</w:t>
      </w:r>
    </w:p>
    <w:p w:rsidR="00F2373F" w:rsidRDefault="00F2373F" w:rsidP="00F2373F">
      <w:pPr>
        <w:pStyle w:val="NoSpacing"/>
        <w:numPr>
          <w:ilvl w:val="0"/>
          <w:numId w:val="29"/>
        </w:numPr>
        <w:rPr>
          <w:rFonts w:ascii="Arial" w:hAnsi="Arial" w:cs="Arial"/>
          <w:b/>
        </w:rPr>
      </w:pPr>
      <w:r>
        <w:rPr>
          <w:rFonts w:ascii="Arial" w:hAnsi="Arial" w:cs="Arial"/>
        </w:rPr>
        <w:t>All s</w:t>
      </w:r>
      <w:r w:rsidR="003040D3" w:rsidRPr="00745CC2">
        <w:rPr>
          <w:rFonts w:ascii="Arial" w:hAnsi="Arial" w:cs="Arial"/>
        </w:rPr>
        <w:t>taff</w:t>
      </w:r>
      <w:r>
        <w:rPr>
          <w:rFonts w:ascii="Arial" w:hAnsi="Arial" w:cs="Arial"/>
        </w:rPr>
        <w:t xml:space="preserve"> and volunteers</w:t>
      </w:r>
      <w:r w:rsidR="003040D3" w:rsidRPr="00745CC2">
        <w:rPr>
          <w:rFonts w:ascii="Arial" w:hAnsi="Arial" w:cs="Arial"/>
        </w:rPr>
        <w:t xml:space="preserve"> are advised to re-familiarise themselves with Part 1 </w:t>
      </w:r>
      <w:r w:rsidR="00663780" w:rsidRPr="00745CC2">
        <w:rPr>
          <w:rFonts w:ascii="Arial" w:hAnsi="Arial" w:cs="Arial"/>
        </w:rPr>
        <w:t>and Appendix A</w:t>
      </w:r>
      <w:r w:rsidR="003040D3" w:rsidRPr="00745CC2">
        <w:rPr>
          <w:rFonts w:ascii="Arial" w:hAnsi="Arial" w:cs="Arial"/>
        </w:rPr>
        <w:t xml:space="preserve"> of </w:t>
      </w:r>
      <w:r>
        <w:rPr>
          <w:rFonts w:ascii="Arial" w:hAnsi="Arial" w:cs="Arial"/>
        </w:rPr>
        <w:t>KCSIE</w:t>
      </w:r>
      <w:r w:rsidR="003040D3" w:rsidRPr="00745CC2">
        <w:rPr>
          <w:rFonts w:ascii="Arial" w:hAnsi="Arial" w:cs="Arial"/>
        </w:rPr>
        <w:t xml:space="preserve"> as it is the key statutory guidance that schools and colleges must f</w:t>
      </w:r>
      <w:r>
        <w:rPr>
          <w:rFonts w:ascii="Arial" w:hAnsi="Arial" w:cs="Arial"/>
        </w:rPr>
        <w:t>ollow and contains relevant inf</w:t>
      </w:r>
      <w:r w:rsidR="003040D3" w:rsidRPr="00745CC2">
        <w:rPr>
          <w:rFonts w:ascii="Arial" w:hAnsi="Arial" w:cs="Arial"/>
        </w:rPr>
        <w:t>o</w:t>
      </w:r>
      <w:r>
        <w:rPr>
          <w:rFonts w:ascii="Arial" w:hAnsi="Arial" w:cs="Arial"/>
        </w:rPr>
        <w:t>rma</w:t>
      </w:r>
      <w:r w:rsidR="003040D3" w:rsidRPr="00745CC2">
        <w:rPr>
          <w:rFonts w:ascii="Arial" w:hAnsi="Arial" w:cs="Arial"/>
        </w:rPr>
        <w:t>t</w:t>
      </w:r>
      <w:r>
        <w:rPr>
          <w:rFonts w:ascii="Arial" w:hAnsi="Arial" w:cs="Arial"/>
        </w:rPr>
        <w:t>i</w:t>
      </w:r>
      <w:r w:rsidR="003040D3" w:rsidRPr="00745CC2">
        <w:rPr>
          <w:rFonts w:ascii="Arial" w:hAnsi="Arial" w:cs="Arial"/>
        </w:rPr>
        <w:t xml:space="preserve">on about safeguarding risks college staff need to be aware of whether in or outside </w:t>
      </w:r>
      <w:r>
        <w:rPr>
          <w:rFonts w:ascii="Arial" w:hAnsi="Arial" w:cs="Arial"/>
        </w:rPr>
        <w:t>of College (</w:t>
      </w:r>
      <w:hyperlink r:id="rId11" w:history="1">
        <w:r w:rsidRPr="009D61E1">
          <w:rPr>
            <w:rStyle w:val="Hyperlink"/>
            <w:rFonts w:ascii="Arial" w:hAnsi="Arial" w:cs="Arial"/>
            <w:b/>
          </w:rPr>
          <w:t>https://assets.publishing.service.gov.uk/government/uploads/system/uploads/attachment_data/file/836144/Keeping_children_safe_in_education_part_1_2019.pdf</w:t>
        </w:r>
      </w:hyperlink>
      <w:r>
        <w:rPr>
          <w:rFonts w:ascii="Arial" w:hAnsi="Arial" w:cs="Arial"/>
          <w:b/>
        </w:rPr>
        <w:t>)</w:t>
      </w:r>
    </w:p>
    <w:p w:rsidR="009164F8" w:rsidRPr="00342600" w:rsidRDefault="009164F8" w:rsidP="00154FC7">
      <w:pPr>
        <w:pStyle w:val="NoSpacing"/>
        <w:numPr>
          <w:ilvl w:val="0"/>
          <w:numId w:val="29"/>
        </w:numPr>
        <w:rPr>
          <w:rFonts w:ascii="Arial" w:hAnsi="Arial" w:cs="Arial"/>
          <w:b/>
          <w:sz w:val="24"/>
          <w:szCs w:val="20"/>
        </w:rPr>
      </w:pPr>
      <w:r w:rsidRPr="00342600">
        <w:rPr>
          <w:rFonts w:ascii="Arial" w:hAnsi="Arial" w:cs="Arial"/>
        </w:rPr>
        <w:t xml:space="preserve">This addendum of </w:t>
      </w:r>
      <w:r w:rsidR="00D447D2">
        <w:rPr>
          <w:rFonts w:ascii="Arial" w:hAnsi="Arial" w:cs="Arial"/>
        </w:rPr>
        <w:t>Barnsley College’s</w:t>
      </w:r>
      <w:r w:rsidR="00154FC7">
        <w:rPr>
          <w:rFonts w:ascii="Arial" w:hAnsi="Arial" w:cs="Arial"/>
        </w:rPr>
        <w:t xml:space="preserve"> Safeguarding Policy and Procedures (incorporating College’s Child Protection Policy) co</w:t>
      </w:r>
      <w:r w:rsidRPr="00342600">
        <w:rPr>
          <w:rFonts w:ascii="Arial" w:hAnsi="Arial" w:cs="Arial"/>
        </w:rPr>
        <w:t>ntains details of any amendments to our existing safeguarding arrangements.</w:t>
      </w:r>
    </w:p>
    <w:p w:rsidR="009164F8" w:rsidRDefault="009164F8" w:rsidP="00154FC7">
      <w:pPr>
        <w:pStyle w:val="NoSpacing"/>
        <w:rPr>
          <w:rFonts w:ascii="Arial" w:hAnsi="Arial" w:cs="Arial"/>
          <w:b/>
          <w:sz w:val="24"/>
          <w:szCs w:val="20"/>
        </w:rPr>
      </w:pPr>
    </w:p>
    <w:p w:rsidR="00AF0FD8" w:rsidRDefault="00AF0FD8" w:rsidP="00154FC7">
      <w:pPr>
        <w:pStyle w:val="NoSpacing"/>
        <w:rPr>
          <w:rFonts w:ascii="Arial" w:hAnsi="Arial" w:cs="Arial"/>
          <w:b/>
          <w:sz w:val="24"/>
          <w:szCs w:val="20"/>
        </w:rPr>
      </w:pPr>
    </w:p>
    <w:p w:rsidR="009164F8" w:rsidRPr="00BC796B" w:rsidRDefault="004316EA" w:rsidP="00154FC7">
      <w:pPr>
        <w:pStyle w:val="ListParagraph"/>
        <w:numPr>
          <w:ilvl w:val="0"/>
          <w:numId w:val="20"/>
        </w:numPr>
        <w:spacing w:after="0" w:line="240" w:lineRule="auto"/>
        <w:ind w:left="0"/>
        <w:rPr>
          <w:rFonts w:ascii="Arial" w:hAnsi="Arial" w:cs="Arial"/>
          <w:b/>
          <w:sz w:val="28"/>
          <w:szCs w:val="24"/>
        </w:rPr>
      </w:pPr>
      <w:r>
        <w:rPr>
          <w:rFonts w:ascii="Arial" w:hAnsi="Arial" w:cs="Arial"/>
          <w:b/>
          <w:sz w:val="28"/>
          <w:szCs w:val="24"/>
        </w:rPr>
        <w:t xml:space="preserve">Key </w:t>
      </w:r>
      <w:r w:rsidR="00665AA1">
        <w:rPr>
          <w:rFonts w:ascii="Arial" w:hAnsi="Arial" w:cs="Arial"/>
          <w:b/>
          <w:sz w:val="28"/>
          <w:szCs w:val="24"/>
        </w:rPr>
        <w:t xml:space="preserve">Barnsley </w:t>
      </w:r>
      <w:r>
        <w:rPr>
          <w:rFonts w:ascii="Arial" w:hAnsi="Arial" w:cs="Arial"/>
          <w:b/>
          <w:sz w:val="28"/>
          <w:szCs w:val="24"/>
        </w:rPr>
        <w:t>College</w:t>
      </w:r>
      <w:r w:rsidR="009164F8" w:rsidRPr="00BC796B">
        <w:rPr>
          <w:rFonts w:ascii="Arial" w:hAnsi="Arial" w:cs="Arial"/>
          <w:b/>
          <w:sz w:val="28"/>
          <w:szCs w:val="24"/>
        </w:rPr>
        <w:t xml:space="preserve"> Contacts</w:t>
      </w:r>
      <w:r>
        <w:rPr>
          <w:rFonts w:ascii="Arial" w:hAnsi="Arial" w:cs="Arial"/>
          <w:b/>
          <w:sz w:val="28"/>
          <w:szCs w:val="24"/>
        </w:rPr>
        <w:t xml:space="preserve"> – College Safeguarding Structure</w:t>
      </w:r>
    </w:p>
    <w:p w:rsidR="009164F8" w:rsidRPr="00342600" w:rsidRDefault="009164F8" w:rsidP="00154FC7">
      <w:pPr>
        <w:pStyle w:val="NoSpacing"/>
        <w:ind w:left="525"/>
        <w:rPr>
          <w:rFonts w:ascii="Arial" w:hAnsi="Arial" w:cs="Arial"/>
        </w:rPr>
      </w:pPr>
    </w:p>
    <w:tbl>
      <w:tblPr>
        <w:tblStyle w:val="TableGrid"/>
        <w:tblW w:w="10094" w:type="dxa"/>
        <w:tblInd w:w="-34" w:type="dxa"/>
        <w:tblLook w:val="04A0" w:firstRow="1" w:lastRow="0" w:firstColumn="1" w:lastColumn="0" w:noHBand="0" w:noVBand="1"/>
      </w:tblPr>
      <w:tblGrid>
        <w:gridCol w:w="2630"/>
        <w:gridCol w:w="2543"/>
        <w:gridCol w:w="2995"/>
        <w:gridCol w:w="1926"/>
      </w:tblGrid>
      <w:tr w:rsidR="00051D35" w:rsidRPr="00342600" w:rsidTr="00051D35">
        <w:tc>
          <w:tcPr>
            <w:tcW w:w="2630" w:type="dxa"/>
            <w:shd w:val="clear" w:color="auto" w:fill="E7E6E6" w:themeFill="background2"/>
          </w:tcPr>
          <w:p w:rsidR="009164F8" w:rsidRPr="00342600" w:rsidRDefault="009164F8" w:rsidP="00154FC7">
            <w:pPr>
              <w:pStyle w:val="NoSpacing"/>
              <w:rPr>
                <w:rFonts w:ascii="Arial" w:hAnsi="Arial" w:cs="Arial"/>
              </w:rPr>
            </w:pPr>
          </w:p>
        </w:tc>
        <w:tc>
          <w:tcPr>
            <w:tcW w:w="2543" w:type="dxa"/>
            <w:shd w:val="clear" w:color="auto" w:fill="E7E6E6" w:themeFill="background2"/>
          </w:tcPr>
          <w:p w:rsidR="009164F8" w:rsidRPr="00342600" w:rsidRDefault="009164F8" w:rsidP="00154FC7">
            <w:pPr>
              <w:pStyle w:val="NoSpacing"/>
              <w:rPr>
                <w:rFonts w:ascii="Arial" w:hAnsi="Arial" w:cs="Arial"/>
              </w:rPr>
            </w:pPr>
            <w:r w:rsidRPr="00342600">
              <w:rPr>
                <w:rFonts w:ascii="Arial" w:hAnsi="Arial" w:cs="Arial"/>
              </w:rPr>
              <w:t>Name</w:t>
            </w:r>
          </w:p>
        </w:tc>
        <w:tc>
          <w:tcPr>
            <w:tcW w:w="2995" w:type="dxa"/>
            <w:shd w:val="clear" w:color="auto" w:fill="E7E6E6" w:themeFill="background2"/>
          </w:tcPr>
          <w:p w:rsidR="009164F8" w:rsidRPr="00342600" w:rsidRDefault="009164F8" w:rsidP="00154FC7">
            <w:pPr>
              <w:pStyle w:val="NoSpacing"/>
              <w:rPr>
                <w:rFonts w:ascii="Arial" w:hAnsi="Arial" w:cs="Arial"/>
              </w:rPr>
            </w:pPr>
            <w:r w:rsidRPr="00342600">
              <w:rPr>
                <w:rFonts w:ascii="Arial" w:hAnsi="Arial" w:cs="Arial"/>
              </w:rPr>
              <w:t>Email</w:t>
            </w:r>
          </w:p>
        </w:tc>
        <w:tc>
          <w:tcPr>
            <w:tcW w:w="1926" w:type="dxa"/>
            <w:shd w:val="clear" w:color="auto" w:fill="E7E6E6" w:themeFill="background2"/>
          </w:tcPr>
          <w:p w:rsidR="009164F8" w:rsidRPr="00342600" w:rsidRDefault="009164F8" w:rsidP="00154FC7">
            <w:pPr>
              <w:pStyle w:val="NoSpacing"/>
              <w:rPr>
                <w:rFonts w:ascii="Arial" w:hAnsi="Arial" w:cs="Arial"/>
              </w:rPr>
            </w:pPr>
            <w:r w:rsidRPr="00342600">
              <w:rPr>
                <w:rFonts w:ascii="Arial" w:hAnsi="Arial" w:cs="Arial"/>
              </w:rPr>
              <w:t>Phone Number</w:t>
            </w:r>
          </w:p>
        </w:tc>
      </w:tr>
      <w:tr w:rsidR="00051D35" w:rsidRPr="00342600" w:rsidTr="00051D35">
        <w:tc>
          <w:tcPr>
            <w:tcW w:w="2630" w:type="dxa"/>
          </w:tcPr>
          <w:p w:rsidR="009164F8" w:rsidRPr="00342600" w:rsidRDefault="009164F8" w:rsidP="00154FC7">
            <w:pPr>
              <w:pStyle w:val="NoSpacing"/>
              <w:rPr>
                <w:rFonts w:ascii="Arial" w:hAnsi="Arial" w:cs="Arial"/>
              </w:rPr>
            </w:pPr>
            <w:r w:rsidRPr="00342600">
              <w:rPr>
                <w:rFonts w:ascii="Arial" w:hAnsi="Arial" w:cs="Arial"/>
              </w:rPr>
              <w:t>Designated Safeguarding Lead (DSL)</w:t>
            </w:r>
          </w:p>
        </w:tc>
        <w:tc>
          <w:tcPr>
            <w:tcW w:w="2543" w:type="dxa"/>
          </w:tcPr>
          <w:p w:rsidR="009164F8" w:rsidRPr="00342600" w:rsidRDefault="00051D35" w:rsidP="00154FC7">
            <w:pPr>
              <w:pStyle w:val="NoSpacing"/>
              <w:rPr>
                <w:rFonts w:ascii="Arial" w:hAnsi="Arial" w:cs="Arial"/>
              </w:rPr>
            </w:pPr>
            <w:r>
              <w:rPr>
                <w:rFonts w:ascii="Arial" w:hAnsi="Arial" w:cs="Arial"/>
              </w:rPr>
              <w:t>Liz Leek</w:t>
            </w:r>
          </w:p>
        </w:tc>
        <w:tc>
          <w:tcPr>
            <w:tcW w:w="2995" w:type="dxa"/>
          </w:tcPr>
          <w:p w:rsidR="009164F8" w:rsidRPr="00342600" w:rsidRDefault="00051D35" w:rsidP="00154FC7">
            <w:pPr>
              <w:pStyle w:val="NoSpacing"/>
              <w:rPr>
                <w:rFonts w:ascii="Arial" w:hAnsi="Arial" w:cs="Arial"/>
              </w:rPr>
            </w:pPr>
            <w:r>
              <w:rPr>
                <w:rFonts w:ascii="Arial" w:hAnsi="Arial" w:cs="Arial"/>
              </w:rPr>
              <w:t>l.leek@barnsley.ac.uk</w:t>
            </w:r>
          </w:p>
        </w:tc>
        <w:tc>
          <w:tcPr>
            <w:tcW w:w="1926" w:type="dxa"/>
          </w:tcPr>
          <w:p w:rsidR="009164F8" w:rsidRPr="00342600" w:rsidRDefault="009164F8" w:rsidP="00154FC7">
            <w:pPr>
              <w:pStyle w:val="NoSpacing"/>
              <w:rPr>
                <w:rFonts w:ascii="Arial" w:hAnsi="Arial" w:cs="Arial"/>
              </w:rPr>
            </w:pPr>
          </w:p>
        </w:tc>
      </w:tr>
      <w:tr w:rsidR="00051D35" w:rsidRPr="00342600" w:rsidTr="00051D35">
        <w:tc>
          <w:tcPr>
            <w:tcW w:w="2630" w:type="dxa"/>
          </w:tcPr>
          <w:p w:rsidR="009164F8" w:rsidRPr="00342600" w:rsidRDefault="009164F8" w:rsidP="00154FC7">
            <w:pPr>
              <w:pStyle w:val="NoSpacing"/>
              <w:rPr>
                <w:rFonts w:ascii="Arial" w:hAnsi="Arial" w:cs="Arial"/>
              </w:rPr>
            </w:pPr>
            <w:r w:rsidRPr="00342600">
              <w:rPr>
                <w:rFonts w:ascii="Arial" w:hAnsi="Arial" w:cs="Arial"/>
              </w:rPr>
              <w:t>Depu</w:t>
            </w:r>
            <w:r w:rsidR="00051D35">
              <w:rPr>
                <w:rFonts w:ascii="Arial" w:hAnsi="Arial" w:cs="Arial"/>
              </w:rPr>
              <w:t>ty Designated Safeguarding Lead</w:t>
            </w:r>
          </w:p>
        </w:tc>
        <w:tc>
          <w:tcPr>
            <w:tcW w:w="2543" w:type="dxa"/>
          </w:tcPr>
          <w:p w:rsidR="009164F8" w:rsidRPr="00342600" w:rsidRDefault="00051D35" w:rsidP="00154FC7">
            <w:pPr>
              <w:pStyle w:val="NoSpacing"/>
              <w:rPr>
                <w:rFonts w:ascii="Arial" w:hAnsi="Arial" w:cs="Arial"/>
              </w:rPr>
            </w:pPr>
            <w:r>
              <w:rPr>
                <w:rFonts w:ascii="Arial" w:hAnsi="Arial" w:cs="Arial"/>
              </w:rPr>
              <w:t>Jess Leech</w:t>
            </w:r>
          </w:p>
        </w:tc>
        <w:tc>
          <w:tcPr>
            <w:tcW w:w="2995" w:type="dxa"/>
          </w:tcPr>
          <w:p w:rsidR="009164F8" w:rsidRPr="00342600" w:rsidRDefault="0009216B" w:rsidP="00154FC7">
            <w:pPr>
              <w:pStyle w:val="NoSpacing"/>
              <w:rPr>
                <w:rFonts w:ascii="Arial" w:hAnsi="Arial" w:cs="Arial"/>
              </w:rPr>
            </w:pPr>
            <w:hyperlink r:id="rId12" w:history="1">
              <w:r w:rsidR="00051D35" w:rsidRPr="006B5AE4">
                <w:rPr>
                  <w:rStyle w:val="Hyperlink"/>
                  <w:rFonts w:ascii="Arial" w:hAnsi="Arial" w:cs="Arial"/>
                </w:rPr>
                <w:t>j.leech@barnsley.ac.uk</w:t>
              </w:r>
            </w:hyperlink>
          </w:p>
        </w:tc>
        <w:tc>
          <w:tcPr>
            <w:tcW w:w="1926" w:type="dxa"/>
          </w:tcPr>
          <w:p w:rsidR="009164F8" w:rsidRPr="00342600" w:rsidRDefault="009164F8" w:rsidP="00154FC7">
            <w:pPr>
              <w:pStyle w:val="NoSpacing"/>
              <w:rPr>
                <w:rFonts w:ascii="Arial" w:hAnsi="Arial" w:cs="Arial"/>
              </w:rPr>
            </w:pPr>
          </w:p>
        </w:tc>
      </w:tr>
      <w:tr w:rsidR="00051D35" w:rsidRPr="00342600" w:rsidTr="00051D35">
        <w:tc>
          <w:tcPr>
            <w:tcW w:w="2630" w:type="dxa"/>
          </w:tcPr>
          <w:p w:rsidR="009164F8" w:rsidRPr="00342600" w:rsidRDefault="00051D35" w:rsidP="00154FC7">
            <w:pPr>
              <w:pStyle w:val="NoSpacing"/>
              <w:rPr>
                <w:rFonts w:ascii="Arial" w:hAnsi="Arial" w:cs="Arial"/>
                <w:b/>
                <w:i/>
                <w:color w:val="FF0096"/>
              </w:rPr>
            </w:pPr>
            <w:r>
              <w:rPr>
                <w:rFonts w:ascii="Arial" w:hAnsi="Arial" w:cs="Arial"/>
              </w:rPr>
              <w:t xml:space="preserve">Head of ALS and Safeguarding </w:t>
            </w:r>
          </w:p>
          <w:p w:rsidR="009164F8" w:rsidRPr="00342600" w:rsidRDefault="009164F8" w:rsidP="00154FC7">
            <w:pPr>
              <w:pStyle w:val="NoSpacing"/>
              <w:rPr>
                <w:rFonts w:ascii="Arial" w:hAnsi="Arial" w:cs="Arial"/>
              </w:rPr>
            </w:pPr>
          </w:p>
        </w:tc>
        <w:tc>
          <w:tcPr>
            <w:tcW w:w="2543" w:type="dxa"/>
          </w:tcPr>
          <w:p w:rsidR="009164F8" w:rsidRPr="00342600" w:rsidRDefault="00051D35" w:rsidP="00154FC7">
            <w:pPr>
              <w:pStyle w:val="NoSpacing"/>
              <w:rPr>
                <w:rFonts w:ascii="Arial" w:hAnsi="Arial" w:cs="Arial"/>
              </w:rPr>
            </w:pPr>
            <w:r>
              <w:rPr>
                <w:rFonts w:ascii="Arial" w:hAnsi="Arial" w:cs="Arial"/>
              </w:rPr>
              <w:t>Siobhan Evanson</w:t>
            </w:r>
          </w:p>
        </w:tc>
        <w:tc>
          <w:tcPr>
            <w:tcW w:w="2995" w:type="dxa"/>
          </w:tcPr>
          <w:p w:rsidR="009164F8" w:rsidRPr="00342600" w:rsidRDefault="00051D35" w:rsidP="00154FC7">
            <w:pPr>
              <w:pStyle w:val="NoSpacing"/>
              <w:rPr>
                <w:rFonts w:ascii="Arial" w:hAnsi="Arial" w:cs="Arial"/>
              </w:rPr>
            </w:pPr>
            <w:r>
              <w:rPr>
                <w:rFonts w:ascii="Arial" w:hAnsi="Arial" w:cs="Arial"/>
              </w:rPr>
              <w:t>s.evanson@barnsley.ac.uk</w:t>
            </w:r>
          </w:p>
        </w:tc>
        <w:tc>
          <w:tcPr>
            <w:tcW w:w="1926" w:type="dxa"/>
          </w:tcPr>
          <w:p w:rsidR="009164F8" w:rsidRPr="00342600" w:rsidRDefault="009164F8" w:rsidP="00154FC7">
            <w:pPr>
              <w:pStyle w:val="NoSpacing"/>
              <w:rPr>
                <w:rFonts w:ascii="Arial" w:hAnsi="Arial" w:cs="Arial"/>
              </w:rPr>
            </w:pPr>
          </w:p>
        </w:tc>
      </w:tr>
      <w:tr w:rsidR="00051D35" w:rsidRPr="00342600" w:rsidTr="00051D35">
        <w:tc>
          <w:tcPr>
            <w:tcW w:w="2630" w:type="dxa"/>
          </w:tcPr>
          <w:p w:rsidR="009164F8" w:rsidRPr="00342600" w:rsidRDefault="00051D35" w:rsidP="00154FC7">
            <w:pPr>
              <w:pStyle w:val="NoSpacing"/>
              <w:rPr>
                <w:rFonts w:ascii="Arial" w:hAnsi="Arial" w:cs="Arial"/>
              </w:rPr>
            </w:pPr>
            <w:r>
              <w:rPr>
                <w:rFonts w:ascii="Arial" w:hAnsi="Arial" w:cs="Arial"/>
              </w:rPr>
              <w:t>Central Safeguarding Team</w:t>
            </w:r>
          </w:p>
          <w:p w:rsidR="009164F8" w:rsidRPr="00342600" w:rsidRDefault="009164F8" w:rsidP="00154FC7">
            <w:pPr>
              <w:pStyle w:val="NoSpacing"/>
              <w:rPr>
                <w:rFonts w:ascii="Arial" w:hAnsi="Arial" w:cs="Arial"/>
              </w:rPr>
            </w:pPr>
          </w:p>
        </w:tc>
        <w:tc>
          <w:tcPr>
            <w:tcW w:w="2543" w:type="dxa"/>
          </w:tcPr>
          <w:p w:rsidR="009164F8" w:rsidRDefault="00051D35" w:rsidP="00154FC7">
            <w:pPr>
              <w:pStyle w:val="NoSpacing"/>
              <w:rPr>
                <w:rFonts w:ascii="Arial" w:hAnsi="Arial" w:cs="Arial"/>
              </w:rPr>
            </w:pPr>
            <w:r>
              <w:rPr>
                <w:rFonts w:ascii="Arial" w:hAnsi="Arial" w:cs="Arial"/>
              </w:rPr>
              <w:t>Di Wall – Safeguarding Team Leader</w:t>
            </w:r>
          </w:p>
          <w:p w:rsidR="00051D35" w:rsidRDefault="00051D35" w:rsidP="00154FC7">
            <w:pPr>
              <w:pStyle w:val="NoSpacing"/>
              <w:rPr>
                <w:rFonts w:ascii="Arial" w:hAnsi="Arial" w:cs="Arial"/>
              </w:rPr>
            </w:pPr>
          </w:p>
          <w:p w:rsidR="00051D35" w:rsidRDefault="00051D35" w:rsidP="00154FC7">
            <w:pPr>
              <w:pStyle w:val="NoSpacing"/>
              <w:rPr>
                <w:rFonts w:ascii="Arial" w:hAnsi="Arial" w:cs="Arial"/>
              </w:rPr>
            </w:pPr>
            <w:r>
              <w:rPr>
                <w:rFonts w:ascii="Arial" w:hAnsi="Arial" w:cs="Arial"/>
              </w:rPr>
              <w:lastRenderedPageBreak/>
              <w:t>Sean McMahon – Senior Safeguarding Officer</w:t>
            </w:r>
          </w:p>
          <w:p w:rsidR="00051D35" w:rsidRDefault="00051D35" w:rsidP="00154FC7">
            <w:pPr>
              <w:pStyle w:val="NoSpacing"/>
              <w:rPr>
                <w:rFonts w:ascii="Arial" w:hAnsi="Arial" w:cs="Arial"/>
              </w:rPr>
            </w:pPr>
          </w:p>
          <w:p w:rsidR="00051D35" w:rsidRDefault="00051D35" w:rsidP="00154FC7">
            <w:pPr>
              <w:pStyle w:val="NoSpacing"/>
              <w:rPr>
                <w:rFonts w:ascii="Arial" w:hAnsi="Arial" w:cs="Arial"/>
              </w:rPr>
            </w:pPr>
            <w:r>
              <w:rPr>
                <w:rFonts w:ascii="Arial" w:hAnsi="Arial" w:cs="Arial"/>
              </w:rPr>
              <w:t>Steph Smith –</w:t>
            </w:r>
            <w:r w:rsidR="001C60D0">
              <w:rPr>
                <w:rFonts w:ascii="Arial" w:hAnsi="Arial" w:cs="Arial"/>
              </w:rPr>
              <w:t xml:space="preserve"> Safeguarding Officer (CLA</w:t>
            </w:r>
            <w:r>
              <w:rPr>
                <w:rFonts w:ascii="Arial" w:hAnsi="Arial" w:cs="Arial"/>
              </w:rPr>
              <w:t>/Care Leavers)</w:t>
            </w:r>
          </w:p>
          <w:p w:rsidR="00051D35" w:rsidRDefault="00051D35" w:rsidP="00154FC7">
            <w:pPr>
              <w:pStyle w:val="NoSpacing"/>
              <w:rPr>
                <w:rFonts w:ascii="Arial" w:hAnsi="Arial" w:cs="Arial"/>
              </w:rPr>
            </w:pPr>
          </w:p>
          <w:p w:rsidR="00051D35" w:rsidRPr="00342600" w:rsidRDefault="00051D35" w:rsidP="00154FC7">
            <w:pPr>
              <w:pStyle w:val="NoSpacing"/>
              <w:rPr>
                <w:rFonts w:ascii="Arial" w:hAnsi="Arial" w:cs="Arial"/>
              </w:rPr>
            </w:pPr>
            <w:r>
              <w:rPr>
                <w:rFonts w:ascii="Arial" w:hAnsi="Arial" w:cs="Arial"/>
              </w:rPr>
              <w:t>Andrea Rogers – Safeguarding Admin</w:t>
            </w:r>
          </w:p>
        </w:tc>
        <w:tc>
          <w:tcPr>
            <w:tcW w:w="2995" w:type="dxa"/>
          </w:tcPr>
          <w:p w:rsidR="009164F8" w:rsidRDefault="0009216B" w:rsidP="00154FC7">
            <w:pPr>
              <w:pStyle w:val="NoSpacing"/>
              <w:rPr>
                <w:rFonts w:ascii="Arial" w:hAnsi="Arial" w:cs="Arial"/>
              </w:rPr>
            </w:pPr>
            <w:hyperlink r:id="rId13" w:history="1">
              <w:r w:rsidR="00051D35" w:rsidRPr="006B5AE4">
                <w:rPr>
                  <w:rStyle w:val="Hyperlink"/>
                  <w:rFonts w:ascii="Arial" w:hAnsi="Arial" w:cs="Arial"/>
                </w:rPr>
                <w:t>d.wall@barnsley.ac.uk</w:t>
              </w:r>
            </w:hyperlink>
          </w:p>
          <w:p w:rsidR="00051D35" w:rsidRDefault="00051D35" w:rsidP="00154FC7">
            <w:pPr>
              <w:pStyle w:val="NoSpacing"/>
              <w:rPr>
                <w:rFonts w:ascii="Arial" w:hAnsi="Arial" w:cs="Arial"/>
              </w:rPr>
            </w:pPr>
          </w:p>
          <w:p w:rsidR="00051D35" w:rsidRDefault="00051D35" w:rsidP="00154FC7">
            <w:pPr>
              <w:pStyle w:val="NoSpacing"/>
              <w:rPr>
                <w:rFonts w:ascii="Arial" w:hAnsi="Arial" w:cs="Arial"/>
              </w:rPr>
            </w:pPr>
          </w:p>
          <w:p w:rsidR="00051D35" w:rsidRDefault="0009216B" w:rsidP="00154FC7">
            <w:pPr>
              <w:pStyle w:val="NoSpacing"/>
              <w:rPr>
                <w:rFonts w:ascii="Arial" w:hAnsi="Arial" w:cs="Arial"/>
              </w:rPr>
            </w:pPr>
            <w:hyperlink r:id="rId14" w:history="1">
              <w:r w:rsidR="00051D35" w:rsidRPr="006B5AE4">
                <w:rPr>
                  <w:rStyle w:val="Hyperlink"/>
                  <w:rFonts w:ascii="Arial" w:hAnsi="Arial" w:cs="Arial"/>
                </w:rPr>
                <w:t>s.mcmahon@barnsley.ac.uk</w:t>
              </w:r>
            </w:hyperlink>
          </w:p>
          <w:p w:rsidR="00051D35" w:rsidRDefault="00051D35" w:rsidP="00154FC7">
            <w:pPr>
              <w:pStyle w:val="NoSpacing"/>
              <w:rPr>
                <w:rFonts w:ascii="Arial" w:hAnsi="Arial" w:cs="Arial"/>
              </w:rPr>
            </w:pPr>
          </w:p>
          <w:p w:rsidR="00051D35" w:rsidRDefault="00051D35" w:rsidP="00154FC7">
            <w:pPr>
              <w:pStyle w:val="NoSpacing"/>
              <w:rPr>
                <w:rFonts w:ascii="Arial" w:hAnsi="Arial" w:cs="Arial"/>
              </w:rPr>
            </w:pPr>
          </w:p>
          <w:p w:rsidR="00051D35" w:rsidRDefault="00051D35" w:rsidP="00154FC7">
            <w:pPr>
              <w:pStyle w:val="NoSpacing"/>
              <w:rPr>
                <w:rFonts w:ascii="Arial" w:hAnsi="Arial" w:cs="Arial"/>
              </w:rPr>
            </w:pPr>
          </w:p>
          <w:p w:rsidR="00051D35" w:rsidRDefault="00051D35" w:rsidP="00154FC7">
            <w:pPr>
              <w:pStyle w:val="NoSpacing"/>
              <w:rPr>
                <w:rFonts w:ascii="Arial" w:hAnsi="Arial" w:cs="Arial"/>
              </w:rPr>
            </w:pPr>
          </w:p>
          <w:p w:rsidR="00051D35" w:rsidRDefault="0009216B" w:rsidP="00154FC7">
            <w:pPr>
              <w:pStyle w:val="NoSpacing"/>
              <w:rPr>
                <w:rFonts w:ascii="Arial" w:hAnsi="Arial" w:cs="Arial"/>
              </w:rPr>
            </w:pPr>
            <w:hyperlink r:id="rId15" w:history="1">
              <w:r w:rsidR="00051D35" w:rsidRPr="006B5AE4">
                <w:rPr>
                  <w:rStyle w:val="Hyperlink"/>
                  <w:rFonts w:ascii="Arial" w:hAnsi="Arial" w:cs="Arial"/>
                </w:rPr>
                <w:t>s.smith@barnsley.ac.uk</w:t>
              </w:r>
            </w:hyperlink>
          </w:p>
          <w:p w:rsidR="00051D35" w:rsidRDefault="00051D35" w:rsidP="00154FC7">
            <w:pPr>
              <w:pStyle w:val="NoSpacing"/>
              <w:rPr>
                <w:rFonts w:ascii="Arial" w:hAnsi="Arial" w:cs="Arial"/>
              </w:rPr>
            </w:pPr>
          </w:p>
          <w:p w:rsidR="00051D35" w:rsidRDefault="00051D35" w:rsidP="00154FC7">
            <w:pPr>
              <w:pStyle w:val="NoSpacing"/>
              <w:rPr>
                <w:rFonts w:ascii="Arial" w:hAnsi="Arial" w:cs="Arial"/>
              </w:rPr>
            </w:pPr>
          </w:p>
          <w:p w:rsidR="00051D35" w:rsidRDefault="00051D35" w:rsidP="00154FC7">
            <w:pPr>
              <w:pStyle w:val="NoSpacing"/>
              <w:rPr>
                <w:rFonts w:ascii="Arial" w:hAnsi="Arial" w:cs="Arial"/>
              </w:rPr>
            </w:pPr>
          </w:p>
          <w:p w:rsidR="00051D35" w:rsidRDefault="0009216B" w:rsidP="00154FC7">
            <w:pPr>
              <w:pStyle w:val="NoSpacing"/>
              <w:rPr>
                <w:rFonts w:ascii="Arial" w:hAnsi="Arial" w:cs="Arial"/>
              </w:rPr>
            </w:pPr>
            <w:hyperlink r:id="rId16" w:history="1">
              <w:r w:rsidR="00051D35" w:rsidRPr="006B5AE4">
                <w:rPr>
                  <w:rStyle w:val="Hyperlink"/>
                  <w:rFonts w:ascii="Arial" w:hAnsi="Arial" w:cs="Arial"/>
                </w:rPr>
                <w:t>a.rogers@barnsley.ac.uk</w:t>
              </w:r>
            </w:hyperlink>
          </w:p>
          <w:p w:rsidR="00051D35" w:rsidRDefault="00051D35" w:rsidP="00154FC7">
            <w:pPr>
              <w:pStyle w:val="NoSpacing"/>
              <w:rPr>
                <w:rFonts w:ascii="Arial" w:hAnsi="Arial" w:cs="Arial"/>
              </w:rPr>
            </w:pPr>
          </w:p>
          <w:p w:rsidR="00051D35" w:rsidRPr="00342600" w:rsidRDefault="00051D35" w:rsidP="00154FC7">
            <w:pPr>
              <w:pStyle w:val="NoSpacing"/>
              <w:rPr>
                <w:rFonts w:ascii="Arial" w:hAnsi="Arial" w:cs="Arial"/>
              </w:rPr>
            </w:pPr>
          </w:p>
        </w:tc>
        <w:tc>
          <w:tcPr>
            <w:tcW w:w="1926" w:type="dxa"/>
          </w:tcPr>
          <w:p w:rsidR="009164F8" w:rsidRDefault="00051D35" w:rsidP="00154FC7">
            <w:pPr>
              <w:pStyle w:val="NoSpacing"/>
              <w:rPr>
                <w:rFonts w:ascii="Arial" w:hAnsi="Arial" w:cs="Arial"/>
              </w:rPr>
            </w:pPr>
            <w:r>
              <w:rPr>
                <w:rFonts w:ascii="Arial" w:hAnsi="Arial" w:cs="Arial"/>
              </w:rPr>
              <w:lastRenderedPageBreak/>
              <w:t xml:space="preserve">01226 216185 or 07825 364354 </w:t>
            </w:r>
          </w:p>
          <w:p w:rsidR="00051D35" w:rsidRDefault="00051D35" w:rsidP="00154FC7">
            <w:pPr>
              <w:pStyle w:val="NoSpacing"/>
              <w:rPr>
                <w:rFonts w:ascii="Arial" w:hAnsi="Arial" w:cs="Arial"/>
              </w:rPr>
            </w:pPr>
          </w:p>
          <w:p w:rsidR="00051D35" w:rsidRDefault="00051D35" w:rsidP="00154FC7">
            <w:pPr>
              <w:pStyle w:val="NoSpacing"/>
              <w:rPr>
                <w:rFonts w:ascii="Arial" w:hAnsi="Arial" w:cs="Arial"/>
              </w:rPr>
            </w:pPr>
            <w:r>
              <w:rPr>
                <w:rFonts w:ascii="Arial" w:hAnsi="Arial" w:cs="Arial"/>
              </w:rPr>
              <w:lastRenderedPageBreak/>
              <w:t>01226 216753 or 07778 149036</w:t>
            </w:r>
          </w:p>
          <w:p w:rsidR="00051D35" w:rsidRDefault="00051D35" w:rsidP="00154FC7">
            <w:pPr>
              <w:pStyle w:val="NoSpacing"/>
              <w:rPr>
                <w:rFonts w:ascii="Arial" w:hAnsi="Arial" w:cs="Arial"/>
              </w:rPr>
            </w:pPr>
          </w:p>
          <w:p w:rsidR="00051D35" w:rsidRDefault="00051D35" w:rsidP="00154FC7">
            <w:pPr>
              <w:pStyle w:val="NoSpacing"/>
              <w:rPr>
                <w:rFonts w:ascii="Arial" w:hAnsi="Arial" w:cs="Arial"/>
              </w:rPr>
            </w:pPr>
          </w:p>
          <w:p w:rsidR="00051D35" w:rsidRDefault="00051D35" w:rsidP="00154FC7">
            <w:pPr>
              <w:pStyle w:val="NoSpacing"/>
              <w:rPr>
                <w:rFonts w:ascii="Arial" w:hAnsi="Arial" w:cs="Arial"/>
              </w:rPr>
            </w:pPr>
          </w:p>
          <w:p w:rsidR="00051D35" w:rsidRDefault="00051D35" w:rsidP="00154FC7">
            <w:pPr>
              <w:pStyle w:val="NoSpacing"/>
              <w:rPr>
                <w:rFonts w:ascii="Arial" w:hAnsi="Arial" w:cs="Arial"/>
              </w:rPr>
            </w:pPr>
            <w:r>
              <w:rPr>
                <w:rFonts w:ascii="Arial" w:hAnsi="Arial" w:cs="Arial"/>
              </w:rPr>
              <w:t>01226 216168 or 07925 037163</w:t>
            </w:r>
          </w:p>
          <w:p w:rsidR="00051D35" w:rsidRPr="00342600" w:rsidRDefault="00051D35" w:rsidP="00154FC7">
            <w:pPr>
              <w:pStyle w:val="NoSpacing"/>
              <w:rPr>
                <w:rFonts w:ascii="Arial" w:hAnsi="Arial" w:cs="Arial"/>
              </w:rPr>
            </w:pPr>
          </w:p>
        </w:tc>
      </w:tr>
      <w:tr w:rsidR="00E7687F" w:rsidRPr="00342600" w:rsidTr="00051D35">
        <w:tc>
          <w:tcPr>
            <w:tcW w:w="2630" w:type="dxa"/>
          </w:tcPr>
          <w:p w:rsidR="00E7687F" w:rsidRDefault="00E7687F" w:rsidP="00154FC7">
            <w:pPr>
              <w:pStyle w:val="NoSpacing"/>
              <w:rPr>
                <w:rFonts w:ascii="Arial" w:hAnsi="Arial" w:cs="Arial"/>
              </w:rPr>
            </w:pPr>
            <w:r>
              <w:rPr>
                <w:rFonts w:ascii="Arial" w:hAnsi="Arial" w:cs="Arial"/>
              </w:rPr>
              <w:lastRenderedPageBreak/>
              <w:t>Head of Human Resources</w:t>
            </w:r>
          </w:p>
        </w:tc>
        <w:tc>
          <w:tcPr>
            <w:tcW w:w="2543" w:type="dxa"/>
          </w:tcPr>
          <w:p w:rsidR="00E7687F" w:rsidRDefault="00E7687F" w:rsidP="00154FC7">
            <w:pPr>
              <w:pStyle w:val="NoSpacing"/>
              <w:rPr>
                <w:rFonts w:ascii="Arial" w:hAnsi="Arial" w:cs="Arial"/>
              </w:rPr>
            </w:pPr>
            <w:r>
              <w:rPr>
                <w:rFonts w:ascii="Arial" w:hAnsi="Arial" w:cs="Arial"/>
              </w:rPr>
              <w:t>Craig Leonard</w:t>
            </w:r>
          </w:p>
        </w:tc>
        <w:tc>
          <w:tcPr>
            <w:tcW w:w="2995" w:type="dxa"/>
          </w:tcPr>
          <w:p w:rsidR="00E7687F" w:rsidRPr="00AE18F0" w:rsidRDefault="00F92518" w:rsidP="00154FC7">
            <w:pPr>
              <w:pStyle w:val="NoSpacing"/>
              <w:rPr>
                <w:rFonts w:ascii="Arial" w:hAnsi="Arial" w:cs="Arial"/>
                <w:rPrChange w:id="0" w:author="Diane Wall" w:date="2020-05-01T15:12:00Z">
                  <w:rPr/>
                </w:rPrChange>
              </w:rPr>
            </w:pPr>
            <w:r w:rsidRPr="00AE18F0">
              <w:rPr>
                <w:rFonts w:ascii="Arial" w:hAnsi="Arial" w:cs="Arial"/>
                <w:rPrChange w:id="1" w:author="Diane Wall" w:date="2020-05-01T15:12:00Z">
                  <w:rPr/>
                </w:rPrChange>
              </w:rPr>
              <w:fldChar w:fldCharType="begin"/>
            </w:r>
            <w:r w:rsidRPr="00AE18F0">
              <w:rPr>
                <w:rFonts w:ascii="Arial" w:hAnsi="Arial" w:cs="Arial"/>
                <w:rPrChange w:id="2" w:author="Diane Wall" w:date="2020-05-01T15:12:00Z">
                  <w:rPr/>
                </w:rPrChange>
              </w:rPr>
              <w:instrText xml:space="preserve"> HYPERLINK "mailto:c.leonard@barnsley.ac.uk" </w:instrText>
            </w:r>
            <w:r w:rsidRPr="00AE18F0">
              <w:rPr>
                <w:rFonts w:ascii="Arial" w:hAnsi="Arial" w:cs="Arial"/>
                <w:rPrChange w:id="3" w:author="Diane Wall" w:date="2020-05-01T15:12:00Z">
                  <w:rPr>
                    <w:rStyle w:val="Hyperlink"/>
                    <w:rFonts w:cstheme="minorBidi"/>
                  </w:rPr>
                </w:rPrChange>
              </w:rPr>
              <w:fldChar w:fldCharType="separate"/>
            </w:r>
            <w:r w:rsidR="00E7687F" w:rsidRPr="00AE18F0">
              <w:rPr>
                <w:rStyle w:val="Hyperlink"/>
                <w:rFonts w:ascii="Arial" w:hAnsi="Arial" w:cs="Arial"/>
                <w:rPrChange w:id="4" w:author="Diane Wall" w:date="2020-05-01T15:12:00Z">
                  <w:rPr>
                    <w:rStyle w:val="Hyperlink"/>
                    <w:rFonts w:cstheme="minorBidi"/>
                  </w:rPr>
                </w:rPrChange>
              </w:rPr>
              <w:t>c.leonard@barnsley.ac.uk</w:t>
            </w:r>
            <w:r w:rsidRPr="00AE18F0">
              <w:rPr>
                <w:rStyle w:val="Hyperlink"/>
                <w:rFonts w:ascii="Arial" w:hAnsi="Arial" w:cs="Arial"/>
                <w:rPrChange w:id="5" w:author="Diane Wall" w:date="2020-05-01T15:12:00Z">
                  <w:rPr>
                    <w:rStyle w:val="Hyperlink"/>
                    <w:rFonts w:cstheme="minorBidi"/>
                  </w:rPr>
                </w:rPrChange>
              </w:rPr>
              <w:fldChar w:fldCharType="end"/>
            </w:r>
          </w:p>
          <w:p w:rsidR="00E7687F" w:rsidRDefault="00E7687F" w:rsidP="00154FC7">
            <w:pPr>
              <w:pStyle w:val="NoSpacing"/>
            </w:pPr>
          </w:p>
        </w:tc>
        <w:tc>
          <w:tcPr>
            <w:tcW w:w="1926" w:type="dxa"/>
          </w:tcPr>
          <w:p w:rsidR="00E7687F" w:rsidRDefault="00E7687F" w:rsidP="00154FC7">
            <w:pPr>
              <w:pStyle w:val="NoSpacing"/>
              <w:rPr>
                <w:rFonts w:ascii="Arial" w:hAnsi="Arial" w:cs="Arial"/>
              </w:rPr>
            </w:pPr>
          </w:p>
        </w:tc>
      </w:tr>
      <w:tr w:rsidR="00051D35" w:rsidRPr="00342600" w:rsidTr="00051D35">
        <w:tc>
          <w:tcPr>
            <w:tcW w:w="2630" w:type="dxa"/>
          </w:tcPr>
          <w:p w:rsidR="00051D35" w:rsidRDefault="00051D35" w:rsidP="00154FC7">
            <w:pPr>
              <w:pStyle w:val="NoSpacing"/>
              <w:rPr>
                <w:rFonts w:ascii="Arial" w:hAnsi="Arial" w:cs="Arial"/>
              </w:rPr>
            </w:pPr>
            <w:r>
              <w:rPr>
                <w:rFonts w:ascii="Arial" w:hAnsi="Arial" w:cs="Arial"/>
              </w:rPr>
              <w:t>Departmental Safeguarding Representatives</w:t>
            </w:r>
            <w:r w:rsidR="00F2373F">
              <w:rPr>
                <w:rFonts w:ascii="Arial" w:hAnsi="Arial" w:cs="Arial"/>
              </w:rPr>
              <w:t xml:space="preserve"> (DSRs)</w:t>
            </w:r>
          </w:p>
        </w:tc>
        <w:tc>
          <w:tcPr>
            <w:tcW w:w="2543" w:type="dxa"/>
          </w:tcPr>
          <w:p w:rsidR="00051D35" w:rsidRDefault="00051D35" w:rsidP="00F2373F">
            <w:pPr>
              <w:pStyle w:val="NoSpacing"/>
              <w:rPr>
                <w:rFonts w:ascii="Arial" w:hAnsi="Arial" w:cs="Arial"/>
              </w:rPr>
            </w:pPr>
            <w:r>
              <w:rPr>
                <w:rFonts w:ascii="Arial" w:hAnsi="Arial" w:cs="Arial"/>
              </w:rPr>
              <w:t xml:space="preserve">Details </w:t>
            </w:r>
            <w:r w:rsidR="00F2373F">
              <w:rPr>
                <w:rFonts w:ascii="Arial" w:hAnsi="Arial" w:cs="Arial"/>
              </w:rPr>
              <w:t>of all DSRs are included at the end of this addendum</w:t>
            </w:r>
          </w:p>
        </w:tc>
        <w:tc>
          <w:tcPr>
            <w:tcW w:w="2995" w:type="dxa"/>
          </w:tcPr>
          <w:p w:rsidR="00051D35" w:rsidRDefault="00051D35" w:rsidP="00154FC7">
            <w:pPr>
              <w:pStyle w:val="NoSpacing"/>
              <w:rPr>
                <w:rFonts w:ascii="Arial" w:hAnsi="Arial" w:cs="Arial"/>
              </w:rPr>
            </w:pPr>
          </w:p>
        </w:tc>
        <w:tc>
          <w:tcPr>
            <w:tcW w:w="1926" w:type="dxa"/>
          </w:tcPr>
          <w:p w:rsidR="00051D35" w:rsidRDefault="00051D35" w:rsidP="00154FC7">
            <w:pPr>
              <w:pStyle w:val="NoSpacing"/>
              <w:rPr>
                <w:rFonts w:ascii="Arial" w:hAnsi="Arial" w:cs="Arial"/>
              </w:rPr>
            </w:pPr>
          </w:p>
        </w:tc>
      </w:tr>
      <w:tr w:rsidR="00051D35" w:rsidRPr="00342600" w:rsidTr="00051D35">
        <w:tc>
          <w:tcPr>
            <w:tcW w:w="2630" w:type="dxa"/>
          </w:tcPr>
          <w:p w:rsidR="009164F8" w:rsidRPr="00342600" w:rsidRDefault="009164F8" w:rsidP="00051D35">
            <w:pPr>
              <w:pStyle w:val="NoSpacing"/>
              <w:rPr>
                <w:rFonts w:ascii="Arial" w:hAnsi="Arial" w:cs="Arial"/>
              </w:rPr>
            </w:pPr>
            <w:r w:rsidRPr="00342600">
              <w:rPr>
                <w:rFonts w:ascii="Arial" w:hAnsi="Arial" w:cs="Arial"/>
              </w:rPr>
              <w:t xml:space="preserve">Safeguarding Governor </w:t>
            </w:r>
          </w:p>
        </w:tc>
        <w:tc>
          <w:tcPr>
            <w:tcW w:w="2543" w:type="dxa"/>
          </w:tcPr>
          <w:p w:rsidR="009164F8" w:rsidRPr="00342600" w:rsidRDefault="00051D35" w:rsidP="00154FC7">
            <w:pPr>
              <w:pStyle w:val="NoSpacing"/>
              <w:rPr>
                <w:rFonts w:ascii="Arial" w:hAnsi="Arial" w:cs="Arial"/>
              </w:rPr>
            </w:pPr>
            <w:r>
              <w:rPr>
                <w:rFonts w:ascii="Arial" w:hAnsi="Arial" w:cs="Arial"/>
              </w:rPr>
              <w:t>Helen Jagger</w:t>
            </w:r>
          </w:p>
        </w:tc>
        <w:tc>
          <w:tcPr>
            <w:tcW w:w="2995" w:type="dxa"/>
          </w:tcPr>
          <w:p w:rsidR="009164F8" w:rsidRPr="00342600" w:rsidRDefault="009164F8" w:rsidP="00154FC7">
            <w:pPr>
              <w:pStyle w:val="NoSpacing"/>
              <w:rPr>
                <w:rFonts w:ascii="Arial" w:hAnsi="Arial" w:cs="Arial"/>
              </w:rPr>
            </w:pPr>
          </w:p>
        </w:tc>
        <w:tc>
          <w:tcPr>
            <w:tcW w:w="1926" w:type="dxa"/>
          </w:tcPr>
          <w:p w:rsidR="009164F8" w:rsidRPr="00342600" w:rsidRDefault="009164F8" w:rsidP="00154FC7">
            <w:pPr>
              <w:pStyle w:val="NoSpacing"/>
              <w:rPr>
                <w:rFonts w:ascii="Arial" w:hAnsi="Arial" w:cs="Arial"/>
              </w:rPr>
            </w:pPr>
          </w:p>
        </w:tc>
      </w:tr>
    </w:tbl>
    <w:p w:rsidR="00451C2C" w:rsidRDefault="00451C2C" w:rsidP="00154FC7">
      <w:pPr>
        <w:pStyle w:val="NoSpacing"/>
        <w:ind w:left="153"/>
        <w:rPr>
          <w:rFonts w:ascii="Arial" w:hAnsi="Arial" w:cs="Arial"/>
          <w:b/>
          <w:bCs/>
          <w:sz w:val="28"/>
          <w:szCs w:val="28"/>
        </w:rPr>
      </w:pPr>
    </w:p>
    <w:p w:rsidR="00E7687F" w:rsidRDefault="009164F8" w:rsidP="00674CEF">
      <w:pPr>
        <w:pStyle w:val="ListParagraph"/>
        <w:numPr>
          <w:ilvl w:val="0"/>
          <w:numId w:val="30"/>
        </w:numPr>
        <w:spacing w:after="0" w:line="240" w:lineRule="auto"/>
        <w:rPr>
          <w:rFonts w:ascii="Arial" w:hAnsi="Arial" w:cs="Arial"/>
        </w:rPr>
      </w:pPr>
      <w:r w:rsidRPr="000A3276">
        <w:rPr>
          <w:rFonts w:ascii="Arial" w:hAnsi="Arial" w:cs="Arial"/>
        </w:rPr>
        <w:t xml:space="preserve">All staff and volunteers </w:t>
      </w:r>
      <w:r w:rsidR="00665AA1" w:rsidRPr="000A3276">
        <w:rPr>
          <w:rFonts w:ascii="Arial" w:hAnsi="Arial" w:cs="Arial"/>
        </w:rPr>
        <w:t>will have access to the DSL (or deputy) and members of the central Safeguarding Team on a daily basis</w:t>
      </w:r>
      <w:r w:rsidRPr="000A3276">
        <w:rPr>
          <w:rFonts w:ascii="Arial" w:hAnsi="Arial" w:cs="Arial"/>
        </w:rPr>
        <w:t xml:space="preserve">, and </w:t>
      </w:r>
      <w:r w:rsidR="00665AA1" w:rsidRPr="000A3276">
        <w:rPr>
          <w:rFonts w:ascii="Arial" w:hAnsi="Arial" w:cs="Arial"/>
        </w:rPr>
        <w:t>can contact them via phone, email or through Microsoft Teams</w:t>
      </w:r>
      <w:r w:rsidRPr="000A3276">
        <w:rPr>
          <w:rFonts w:ascii="Arial" w:hAnsi="Arial" w:cs="Arial"/>
        </w:rPr>
        <w:t>.</w:t>
      </w:r>
      <w:r w:rsidR="00E7687F">
        <w:rPr>
          <w:rFonts w:ascii="Arial" w:hAnsi="Arial" w:cs="Arial"/>
        </w:rPr>
        <w:t xml:space="preserve">  Additional safeguarding support for staff is provided through the Departmental Safeguarding Representative(s) based in every department across College who act as a</w:t>
      </w:r>
      <w:r w:rsidR="00F2373F">
        <w:rPr>
          <w:rFonts w:ascii="Arial" w:hAnsi="Arial" w:cs="Arial"/>
        </w:rPr>
        <w:t xml:space="preserve"> source of advice, guidance and support for </w:t>
      </w:r>
      <w:r w:rsidR="00E7687F">
        <w:rPr>
          <w:rFonts w:ascii="Arial" w:hAnsi="Arial" w:cs="Arial"/>
        </w:rPr>
        <w:t>raising and managing safeguarding concerns.</w:t>
      </w:r>
      <w:r w:rsidRPr="000A3276">
        <w:rPr>
          <w:rFonts w:ascii="Arial" w:hAnsi="Arial" w:cs="Arial"/>
        </w:rPr>
        <w:t xml:space="preserve">  </w:t>
      </w:r>
    </w:p>
    <w:p w:rsidR="000A3276" w:rsidRDefault="000A3276" w:rsidP="00674CEF">
      <w:pPr>
        <w:pStyle w:val="ListParagraph"/>
        <w:numPr>
          <w:ilvl w:val="0"/>
          <w:numId w:val="30"/>
        </w:numPr>
        <w:spacing w:after="0" w:line="240" w:lineRule="auto"/>
        <w:rPr>
          <w:rFonts w:ascii="Arial" w:hAnsi="Arial" w:cs="Arial"/>
        </w:rPr>
      </w:pPr>
      <w:r w:rsidRPr="000A3276">
        <w:rPr>
          <w:rFonts w:ascii="Arial" w:hAnsi="Arial" w:cs="Arial"/>
        </w:rPr>
        <w:t xml:space="preserve">The central Safeguarding Team, in liaison </w:t>
      </w:r>
      <w:r>
        <w:rPr>
          <w:rFonts w:ascii="Arial" w:hAnsi="Arial" w:cs="Arial"/>
        </w:rPr>
        <w:t>with the DSL/Deputy DSL will continue to</w:t>
      </w:r>
      <w:r w:rsidR="00AF0FD8">
        <w:rPr>
          <w:rFonts w:ascii="Arial" w:hAnsi="Arial" w:cs="Arial"/>
        </w:rPr>
        <w:t xml:space="preserve"> be the first point of contact operationally for raising a safeguarding concern, updating</w:t>
      </w:r>
      <w:r>
        <w:rPr>
          <w:rFonts w:ascii="Arial" w:hAnsi="Arial" w:cs="Arial"/>
        </w:rPr>
        <w:t xml:space="preserve"> safeguarding files and</w:t>
      </w:r>
      <w:r w:rsidR="00AF0FD8">
        <w:rPr>
          <w:rFonts w:ascii="Arial" w:hAnsi="Arial" w:cs="Arial"/>
        </w:rPr>
        <w:t>,</w:t>
      </w:r>
      <w:r>
        <w:rPr>
          <w:rFonts w:ascii="Arial" w:hAnsi="Arial" w:cs="Arial"/>
        </w:rPr>
        <w:t xml:space="preserve"> as required</w:t>
      </w:r>
      <w:r w:rsidR="00AF0FD8">
        <w:rPr>
          <w:rFonts w:ascii="Arial" w:hAnsi="Arial" w:cs="Arial"/>
        </w:rPr>
        <w:t>,</w:t>
      </w:r>
      <w:r>
        <w:rPr>
          <w:rFonts w:ascii="Arial" w:hAnsi="Arial" w:cs="Arial"/>
        </w:rPr>
        <w:t xml:space="preserve"> liaise with social workers where they require access to learners in need and/or to carry out statutory assessment </w:t>
      </w:r>
      <w:r w:rsidR="00AF0FD8">
        <w:rPr>
          <w:rFonts w:ascii="Arial" w:hAnsi="Arial" w:cs="Arial"/>
        </w:rPr>
        <w:t>with</w:t>
      </w:r>
      <w:r>
        <w:rPr>
          <w:rFonts w:ascii="Arial" w:hAnsi="Arial" w:cs="Arial"/>
        </w:rPr>
        <w:t xml:space="preserve"> the College.</w:t>
      </w:r>
    </w:p>
    <w:p w:rsidR="009164F8" w:rsidRPr="000A3276" w:rsidRDefault="00665AA1" w:rsidP="00674CEF">
      <w:pPr>
        <w:pStyle w:val="ListParagraph"/>
        <w:numPr>
          <w:ilvl w:val="0"/>
          <w:numId w:val="30"/>
        </w:numPr>
        <w:spacing w:after="0" w:line="240" w:lineRule="auto"/>
        <w:rPr>
          <w:rFonts w:ascii="Arial" w:hAnsi="Arial" w:cs="Arial"/>
        </w:rPr>
      </w:pPr>
      <w:r w:rsidRPr="000A3276">
        <w:rPr>
          <w:rFonts w:ascii="Arial" w:hAnsi="Arial" w:cs="Arial"/>
        </w:rPr>
        <w:t>The DSL/Deputy DSL and central Safeguarding Team</w:t>
      </w:r>
      <w:r w:rsidR="009164F8" w:rsidRPr="000A3276">
        <w:rPr>
          <w:rFonts w:ascii="Arial" w:hAnsi="Arial" w:cs="Arial"/>
        </w:rPr>
        <w:t xml:space="preserve"> will continue to engage with social workers, and attend all multi-agency meetings, which can be done remotely</w:t>
      </w:r>
      <w:r w:rsidR="009164F8">
        <w:t>.</w:t>
      </w:r>
    </w:p>
    <w:p w:rsidR="004316EA" w:rsidRDefault="004316EA" w:rsidP="004316EA">
      <w:pPr>
        <w:pStyle w:val="ListParagraph"/>
        <w:spacing w:after="0" w:line="240" w:lineRule="auto"/>
        <w:rPr>
          <w:rFonts w:ascii="Arial" w:hAnsi="Arial" w:cs="Arial"/>
        </w:rPr>
      </w:pPr>
    </w:p>
    <w:p w:rsidR="00AF0FD8" w:rsidRPr="00451C2C" w:rsidRDefault="00AF0FD8" w:rsidP="004316EA">
      <w:pPr>
        <w:pStyle w:val="ListParagraph"/>
        <w:spacing w:after="0" w:line="240" w:lineRule="auto"/>
        <w:rPr>
          <w:rFonts w:ascii="Arial" w:hAnsi="Arial" w:cs="Arial"/>
        </w:rPr>
      </w:pPr>
    </w:p>
    <w:p w:rsidR="009164F8" w:rsidRPr="003203AF" w:rsidRDefault="004316EA" w:rsidP="00154FC7">
      <w:pPr>
        <w:pStyle w:val="NoSpacing"/>
        <w:numPr>
          <w:ilvl w:val="0"/>
          <w:numId w:val="20"/>
        </w:numPr>
        <w:ind w:left="153" w:hanging="579"/>
        <w:rPr>
          <w:rFonts w:ascii="Arial" w:hAnsi="Arial" w:cs="Arial"/>
          <w:b/>
          <w:bCs/>
          <w:sz w:val="28"/>
          <w:szCs w:val="28"/>
        </w:rPr>
      </w:pPr>
      <w:r>
        <w:rPr>
          <w:rFonts w:ascii="Arial" w:hAnsi="Arial" w:cs="Arial"/>
          <w:b/>
          <w:bCs/>
          <w:sz w:val="28"/>
          <w:szCs w:val="28"/>
        </w:rPr>
        <w:t>Vulnerable Learners</w:t>
      </w:r>
    </w:p>
    <w:p w:rsidR="00451C2C" w:rsidRDefault="009164F8" w:rsidP="00154FC7">
      <w:pPr>
        <w:pStyle w:val="NoSpacing"/>
        <w:numPr>
          <w:ilvl w:val="0"/>
          <w:numId w:val="31"/>
        </w:numPr>
        <w:rPr>
          <w:rFonts w:ascii="Arial" w:eastAsia="Times New Roman" w:hAnsi="Arial" w:cs="Arial"/>
          <w:b/>
          <w:bCs/>
          <w:sz w:val="28"/>
          <w:szCs w:val="28"/>
        </w:rPr>
      </w:pPr>
      <w:r>
        <w:rPr>
          <w:rFonts w:ascii="Arial" w:eastAsia="Times New Roman" w:hAnsi="Arial" w:cs="Arial"/>
        </w:rPr>
        <w:t xml:space="preserve">Ensuring that vulnerable </w:t>
      </w:r>
      <w:r w:rsidR="001F2151">
        <w:rPr>
          <w:rFonts w:ascii="Arial" w:eastAsia="Times New Roman" w:hAnsi="Arial" w:cs="Arial"/>
        </w:rPr>
        <w:t>learners</w:t>
      </w:r>
      <w:r>
        <w:rPr>
          <w:rFonts w:ascii="Arial" w:eastAsia="Times New Roman" w:hAnsi="Arial" w:cs="Arial"/>
        </w:rPr>
        <w:t xml:space="preserve"> remain </w:t>
      </w:r>
      <w:r w:rsidR="001F2151">
        <w:rPr>
          <w:rFonts w:ascii="Arial" w:eastAsia="Times New Roman" w:hAnsi="Arial" w:cs="Arial"/>
        </w:rPr>
        <w:t>protected is a top priority for Barnsley College.</w:t>
      </w:r>
      <w:r w:rsidR="00EF3321">
        <w:rPr>
          <w:rFonts w:ascii="Arial" w:eastAsia="Times New Roman" w:hAnsi="Arial" w:cs="Arial"/>
        </w:rPr>
        <w:t xml:space="preserve">  College has undertaken a scoping exercise to identify vulnerable learners</w:t>
      </w:r>
      <w:r>
        <w:rPr>
          <w:rFonts w:ascii="Arial" w:eastAsia="Times New Roman" w:hAnsi="Arial" w:cs="Arial"/>
        </w:rPr>
        <w:t xml:space="preserve"> </w:t>
      </w:r>
    </w:p>
    <w:p w:rsidR="001F2151" w:rsidRPr="001F2151" w:rsidRDefault="00C30B34" w:rsidP="001F2151">
      <w:pPr>
        <w:pStyle w:val="NoSpacing"/>
        <w:numPr>
          <w:ilvl w:val="1"/>
          <w:numId w:val="31"/>
        </w:numPr>
        <w:rPr>
          <w:rFonts w:ascii="Arial" w:eastAsia="Times New Roman" w:hAnsi="Arial" w:cs="Arial"/>
          <w:b/>
          <w:bCs/>
          <w:sz w:val="28"/>
          <w:szCs w:val="28"/>
        </w:rPr>
      </w:pPr>
      <w:r>
        <w:rPr>
          <w:rFonts w:ascii="Arial" w:hAnsi="Arial" w:cs="Arial"/>
        </w:rPr>
        <w:t>Vulnerable learners</w:t>
      </w:r>
      <w:r w:rsidR="009164F8" w:rsidRPr="00451C2C">
        <w:rPr>
          <w:rFonts w:ascii="Arial" w:hAnsi="Arial" w:cs="Arial"/>
        </w:rPr>
        <w:t xml:space="preserve"> include those who have a social worker and those children and young p</w:t>
      </w:r>
      <w:r w:rsidR="00187A6A">
        <w:rPr>
          <w:rFonts w:ascii="Arial" w:hAnsi="Arial" w:cs="Arial"/>
        </w:rPr>
        <w:t>eople up to the age of 25 with Education, Health and C</w:t>
      </w:r>
      <w:r w:rsidR="009164F8" w:rsidRPr="00451C2C">
        <w:rPr>
          <w:rFonts w:ascii="Arial" w:hAnsi="Arial" w:cs="Arial"/>
        </w:rPr>
        <w:t xml:space="preserve">are (EHC) plans.  Please see </w:t>
      </w:r>
      <w:proofErr w:type="spellStart"/>
      <w:r w:rsidR="009164F8" w:rsidRPr="00451C2C">
        <w:rPr>
          <w:rFonts w:ascii="Arial" w:hAnsi="Arial" w:cs="Arial"/>
        </w:rPr>
        <w:t>DfE</w:t>
      </w:r>
      <w:proofErr w:type="spellEnd"/>
      <w:r w:rsidR="009164F8" w:rsidRPr="00451C2C">
        <w:rPr>
          <w:rFonts w:ascii="Arial" w:hAnsi="Arial" w:cs="Arial"/>
        </w:rPr>
        <w:t xml:space="preserve"> guidance for further information on</w:t>
      </w:r>
      <w:r w:rsidR="009164F8" w:rsidRPr="00451C2C">
        <w:rPr>
          <w:rFonts w:ascii="Arial" w:eastAsia="Times New Roman" w:hAnsi="Arial" w:cs="Arial"/>
        </w:rPr>
        <w:t xml:space="preserve"> </w:t>
      </w:r>
      <w:hyperlink r:id="rId17" w:history="1">
        <w:r w:rsidR="009164F8" w:rsidRPr="00451C2C">
          <w:rPr>
            <w:rStyle w:val="Hyperlink"/>
            <w:rFonts w:ascii="Arial" w:eastAsia="Times New Roman" w:hAnsi="Arial" w:cs="Arial"/>
          </w:rPr>
          <w:t>vulnerable children</w:t>
        </w:r>
      </w:hyperlink>
      <w:r w:rsidR="003635CF" w:rsidRPr="00451C2C">
        <w:rPr>
          <w:rStyle w:val="Hyperlink"/>
          <w:rFonts w:ascii="Arial" w:eastAsia="Times New Roman" w:hAnsi="Arial" w:cs="Arial"/>
        </w:rPr>
        <w:t>.</w:t>
      </w:r>
      <w:r w:rsidR="009164F8" w:rsidRPr="00451C2C">
        <w:rPr>
          <w:rFonts w:ascii="Arial" w:eastAsia="Times New Roman" w:hAnsi="Arial" w:cs="Arial"/>
        </w:rPr>
        <w:t xml:space="preserve"> </w:t>
      </w:r>
    </w:p>
    <w:p w:rsidR="001F2151" w:rsidRPr="00C30B34" w:rsidRDefault="001F2151" w:rsidP="001C60D0">
      <w:pPr>
        <w:pStyle w:val="NoSpacing"/>
        <w:numPr>
          <w:ilvl w:val="0"/>
          <w:numId w:val="31"/>
        </w:numPr>
        <w:rPr>
          <w:rFonts w:ascii="Arial" w:eastAsia="Times New Roman" w:hAnsi="Arial" w:cs="Arial"/>
          <w:b/>
          <w:bCs/>
          <w:sz w:val="28"/>
          <w:szCs w:val="28"/>
        </w:rPr>
      </w:pPr>
      <w:r>
        <w:rPr>
          <w:rFonts w:ascii="Arial" w:eastAsia="Times New Roman" w:hAnsi="Arial" w:cs="Arial"/>
        </w:rPr>
        <w:t xml:space="preserve">For </w:t>
      </w:r>
      <w:proofErr w:type="gramStart"/>
      <w:r>
        <w:rPr>
          <w:rFonts w:ascii="Arial" w:eastAsia="Times New Roman" w:hAnsi="Arial" w:cs="Arial"/>
        </w:rPr>
        <w:t>learners</w:t>
      </w:r>
      <w:proofErr w:type="gramEnd"/>
      <w:r>
        <w:rPr>
          <w:rFonts w:ascii="Arial" w:eastAsia="Times New Roman" w:hAnsi="Arial" w:cs="Arial"/>
        </w:rPr>
        <w:t xml:space="preserve"> subject to a Child Protection Plan</w:t>
      </w:r>
      <w:r w:rsidR="001C60D0">
        <w:rPr>
          <w:rFonts w:ascii="Arial" w:eastAsia="Times New Roman" w:hAnsi="Arial" w:cs="Arial"/>
        </w:rPr>
        <w:t xml:space="preserve">, </w:t>
      </w:r>
      <w:r>
        <w:rPr>
          <w:rFonts w:ascii="Arial" w:eastAsia="Times New Roman" w:hAnsi="Arial" w:cs="Arial"/>
        </w:rPr>
        <w:t>Child in Need Plan,</w:t>
      </w:r>
      <w:r w:rsidR="001C60D0">
        <w:rPr>
          <w:rFonts w:ascii="Arial" w:eastAsia="Times New Roman" w:hAnsi="Arial" w:cs="Arial"/>
        </w:rPr>
        <w:t xml:space="preserve"> Early Help Assessment, Children Looked After (CLA)</w:t>
      </w:r>
      <w:r w:rsidR="00C30B34">
        <w:rPr>
          <w:rFonts w:ascii="Arial" w:eastAsia="Times New Roman" w:hAnsi="Arial" w:cs="Arial"/>
        </w:rPr>
        <w:t xml:space="preserve"> and </w:t>
      </w:r>
      <w:r w:rsidR="00187A6A">
        <w:rPr>
          <w:rFonts w:ascii="Arial" w:eastAsia="Times New Roman" w:hAnsi="Arial" w:cs="Arial"/>
        </w:rPr>
        <w:t xml:space="preserve">Care Leavers </w:t>
      </w:r>
      <w:r>
        <w:rPr>
          <w:rFonts w:ascii="Arial" w:eastAsia="Times New Roman" w:hAnsi="Arial" w:cs="Arial"/>
        </w:rPr>
        <w:t xml:space="preserve">contact </w:t>
      </w:r>
      <w:r w:rsidR="001C60D0">
        <w:rPr>
          <w:rFonts w:ascii="Arial" w:eastAsia="Times New Roman" w:hAnsi="Arial" w:cs="Arial"/>
        </w:rPr>
        <w:t>will be made daily, weekly or twice weekly as agreed with the learner, parent/carer, social worker (where one is allocated) and facilitated by the respective Departmental Safeguarding Representatives.</w:t>
      </w:r>
      <w:r w:rsidR="00C30B34">
        <w:rPr>
          <w:rFonts w:ascii="Arial" w:eastAsia="Times New Roman" w:hAnsi="Arial" w:cs="Arial"/>
        </w:rPr>
        <w:t xml:space="preserve">  </w:t>
      </w:r>
      <w:r w:rsidR="001C60D0">
        <w:rPr>
          <w:rFonts w:ascii="Arial" w:eastAsia="Times New Roman" w:hAnsi="Arial" w:cs="Arial"/>
        </w:rPr>
        <w:t xml:space="preserve">The Central Safeguarding Team will oversee and support all contact with </w:t>
      </w:r>
      <w:r w:rsidR="00187A6A">
        <w:rPr>
          <w:rFonts w:ascii="Arial" w:eastAsia="Times New Roman" w:hAnsi="Arial" w:cs="Arial"/>
        </w:rPr>
        <w:t>these learners</w:t>
      </w:r>
      <w:r w:rsidR="001C60D0">
        <w:rPr>
          <w:rFonts w:ascii="Arial" w:eastAsia="Times New Roman" w:hAnsi="Arial" w:cs="Arial"/>
        </w:rPr>
        <w:t>.</w:t>
      </w:r>
      <w:r w:rsidR="001C60D0" w:rsidRPr="001C60D0">
        <w:rPr>
          <w:rFonts w:ascii="Arial" w:eastAsia="Times New Roman" w:hAnsi="Arial" w:cs="Arial"/>
        </w:rPr>
        <w:t xml:space="preserve">  </w:t>
      </w:r>
    </w:p>
    <w:p w:rsidR="00373FFE" w:rsidRPr="00373FFE" w:rsidRDefault="00187A6A" w:rsidP="00373FFE">
      <w:pPr>
        <w:pStyle w:val="NoSpacing"/>
        <w:numPr>
          <w:ilvl w:val="0"/>
          <w:numId w:val="31"/>
        </w:numPr>
        <w:ind w:left="714" w:hanging="357"/>
        <w:rPr>
          <w:rFonts w:ascii="Arial" w:eastAsia="Times New Roman" w:hAnsi="Arial" w:cs="Arial"/>
          <w:b/>
          <w:bCs/>
          <w:sz w:val="28"/>
          <w:szCs w:val="28"/>
        </w:rPr>
      </w:pPr>
      <w:r>
        <w:rPr>
          <w:rFonts w:ascii="Arial" w:eastAsia="Times New Roman" w:hAnsi="Arial" w:cs="Arial"/>
        </w:rPr>
        <w:t>For learners with an EHCP</w:t>
      </w:r>
      <w:r w:rsidR="00C30B34" w:rsidRPr="00373FFE">
        <w:rPr>
          <w:rFonts w:ascii="Arial" w:eastAsia="Times New Roman" w:hAnsi="Arial" w:cs="Arial"/>
        </w:rPr>
        <w:t xml:space="preserve"> contact will be made daily, weekly or twice weekly as agreed with the learner, parent/carer and other relevant organisations and facilitated by their respective Support Worker.  Support will be delivered through individualised arrangements and will be based on curriculum activity and need.  The Additional Learning Support Team will oversee and support al</w:t>
      </w:r>
      <w:r w:rsidR="00373FFE" w:rsidRPr="00373FFE">
        <w:rPr>
          <w:rFonts w:ascii="Arial" w:eastAsia="Times New Roman" w:hAnsi="Arial" w:cs="Arial"/>
        </w:rPr>
        <w:t xml:space="preserve">l contact with </w:t>
      </w:r>
      <w:r w:rsidRPr="00373FFE">
        <w:rPr>
          <w:rFonts w:ascii="Arial" w:eastAsia="Times New Roman" w:hAnsi="Arial" w:cs="Arial"/>
        </w:rPr>
        <w:t>these learners</w:t>
      </w:r>
      <w:r w:rsidR="00373FFE" w:rsidRPr="00373FFE">
        <w:rPr>
          <w:rFonts w:ascii="Arial" w:eastAsia="Times New Roman" w:hAnsi="Arial" w:cs="Arial"/>
        </w:rPr>
        <w:t xml:space="preserve">.  Those with an EHCP have been risk assessed in consultation with the Local Authority and parents/carers to ensure their needs can be safely met at home. </w:t>
      </w:r>
    </w:p>
    <w:p w:rsidR="005037E3" w:rsidRPr="00373FFE" w:rsidRDefault="00EF3321" w:rsidP="00373FFE">
      <w:pPr>
        <w:pStyle w:val="NoSpacing"/>
        <w:numPr>
          <w:ilvl w:val="0"/>
          <w:numId w:val="31"/>
        </w:numPr>
        <w:ind w:left="714" w:hanging="357"/>
        <w:rPr>
          <w:rFonts w:ascii="Arial" w:eastAsia="Times New Roman" w:hAnsi="Arial" w:cs="Arial"/>
          <w:b/>
          <w:bCs/>
          <w:sz w:val="28"/>
          <w:szCs w:val="28"/>
        </w:rPr>
      </w:pPr>
      <w:r w:rsidRPr="00373FFE">
        <w:rPr>
          <w:rFonts w:ascii="Arial" w:eastAsia="Times New Roman" w:hAnsi="Arial" w:cs="Arial"/>
        </w:rPr>
        <w:t xml:space="preserve">For </w:t>
      </w:r>
      <w:r w:rsidR="00A40A26" w:rsidRPr="00373FFE">
        <w:rPr>
          <w:rFonts w:ascii="Arial" w:eastAsia="Times New Roman" w:hAnsi="Arial" w:cs="Arial"/>
        </w:rPr>
        <w:t>lea</w:t>
      </w:r>
      <w:r w:rsidR="005037E3" w:rsidRPr="00373FFE">
        <w:rPr>
          <w:rFonts w:ascii="Arial" w:eastAsia="Times New Roman" w:hAnsi="Arial" w:cs="Arial"/>
        </w:rPr>
        <w:t>r</w:t>
      </w:r>
      <w:r w:rsidR="00A40A26" w:rsidRPr="00373FFE">
        <w:rPr>
          <w:rFonts w:ascii="Arial" w:eastAsia="Times New Roman" w:hAnsi="Arial" w:cs="Arial"/>
        </w:rPr>
        <w:t xml:space="preserve">ners on the edge of social care involvement, prior social care involvement, or identified as potentially at </w:t>
      </w:r>
      <w:r w:rsidRPr="00373FFE">
        <w:rPr>
          <w:rFonts w:ascii="Arial" w:eastAsia="Times New Roman" w:hAnsi="Arial" w:cs="Arial"/>
        </w:rPr>
        <w:t xml:space="preserve">risk with safeguarding concerns, </w:t>
      </w:r>
      <w:r w:rsidR="00187A6A">
        <w:rPr>
          <w:rFonts w:ascii="Arial" w:eastAsia="Times New Roman" w:hAnsi="Arial" w:cs="Arial"/>
        </w:rPr>
        <w:t>a Safe and W</w:t>
      </w:r>
      <w:r w:rsidR="005037E3" w:rsidRPr="00373FFE">
        <w:rPr>
          <w:rFonts w:ascii="Arial" w:eastAsia="Times New Roman" w:hAnsi="Arial" w:cs="Arial"/>
        </w:rPr>
        <w:t>elfare check</w:t>
      </w:r>
      <w:r w:rsidR="00A40A26" w:rsidRPr="00373FFE">
        <w:rPr>
          <w:rFonts w:ascii="Arial" w:eastAsia="Times New Roman" w:hAnsi="Arial" w:cs="Arial"/>
        </w:rPr>
        <w:t xml:space="preserve"> will be made at least once per week, facilitated by the respective Departmental Safeguarding Representative</w:t>
      </w:r>
      <w:r w:rsidR="00AF0FD8" w:rsidRPr="00373FFE">
        <w:rPr>
          <w:rFonts w:ascii="Arial" w:eastAsia="Times New Roman" w:hAnsi="Arial" w:cs="Arial"/>
        </w:rPr>
        <w:t>s</w:t>
      </w:r>
      <w:r w:rsidR="00A40A26" w:rsidRPr="00373FFE">
        <w:rPr>
          <w:rFonts w:ascii="Arial" w:eastAsia="Times New Roman" w:hAnsi="Arial" w:cs="Arial"/>
        </w:rPr>
        <w:t>.</w:t>
      </w:r>
    </w:p>
    <w:p w:rsidR="00EF3321" w:rsidRPr="00B36996" w:rsidRDefault="00EF3321" w:rsidP="005037E3">
      <w:pPr>
        <w:pStyle w:val="NoSpacing"/>
        <w:numPr>
          <w:ilvl w:val="0"/>
          <w:numId w:val="31"/>
        </w:numPr>
        <w:rPr>
          <w:rFonts w:ascii="Arial" w:eastAsia="Times New Roman" w:hAnsi="Arial" w:cs="Arial"/>
          <w:b/>
          <w:bCs/>
          <w:sz w:val="28"/>
          <w:szCs w:val="28"/>
        </w:rPr>
      </w:pPr>
      <w:r>
        <w:rPr>
          <w:rFonts w:ascii="Arial" w:eastAsia="Times New Roman" w:hAnsi="Arial" w:cs="Arial"/>
        </w:rPr>
        <w:lastRenderedPageBreak/>
        <w:t>More learners may be added to the vulnerable learners list in response to concerns raised with the central Safeguarding Team.</w:t>
      </w:r>
    </w:p>
    <w:p w:rsidR="00B36996" w:rsidRPr="00B36996" w:rsidRDefault="00B36996" w:rsidP="005037E3">
      <w:pPr>
        <w:pStyle w:val="NoSpacing"/>
        <w:numPr>
          <w:ilvl w:val="0"/>
          <w:numId w:val="31"/>
        </w:numPr>
        <w:rPr>
          <w:rFonts w:ascii="Arial" w:eastAsia="Times New Roman" w:hAnsi="Arial" w:cs="Arial"/>
          <w:b/>
          <w:bCs/>
          <w:sz w:val="28"/>
          <w:szCs w:val="28"/>
        </w:rPr>
      </w:pPr>
      <w:r>
        <w:rPr>
          <w:rFonts w:ascii="Arial" w:eastAsia="Times New Roman" w:hAnsi="Arial" w:cs="Arial"/>
        </w:rPr>
        <w:t>For learners receiving free meals via the Learner Support Fund, the College is paying an equivalent amount directly into their bank account.  If a learner is in crisis, College is working with local food banks in support of the learner and their families.</w:t>
      </w:r>
    </w:p>
    <w:p w:rsidR="00B36996" w:rsidRPr="005037E3" w:rsidRDefault="00B36996" w:rsidP="005037E3">
      <w:pPr>
        <w:pStyle w:val="NoSpacing"/>
        <w:numPr>
          <w:ilvl w:val="0"/>
          <w:numId w:val="31"/>
        </w:numPr>
        <w:rPr>
          <w:rFonts w:ascii="Arial" w:eastAsia="Times New Roman" w:hAnsi="Arial" w:cs="Arial"/>
          <w:b/>
          <w:bCs/>
          <w:sz w:val="28"/>
          <w:szCs w:val="28"/>
        </w:rPr>
      </w:pPr>
      <w:r>
        <w:rPr>
          <w:rFonts w:ascii="Arial" w:eastAsia="Times New Roman" w:hAnsi="Arial" w:cs="Arial"/>
        </w:rPr>
        <w:t xml:space="preserve">For learners receiving counselling support through College, this will continue using telephone </w:t>
      </w:r>
      <w:r w:rsidR="00D535FE">
        <w:rPr>
          <w:rFonts w:ascii="Arial" w:eastAsia="Times New Roman" w:hAnsi="Arial" w:cs="Arial"/>
        </w:rPr>
        <w:t xml:space="preserve">or Teams </w:t>
      </w:r>
      <w:r>
        <w:rPr>
          <w:rFonts w:ascii="Arial" w:eastAsia="Times New Roman" w:hAnsi="Arial" w:cs="Arial"/>
        </w:rPr>
        <w:t xml:space="preserve">contact.  The counselling service is also accepting new referrals if required.   </w:t>
      </w:r>
    </w:p>
    <w:p w:rsidR="00451C2C" w:rsidRDefault="00C30B34" w:rsidP="00154FC7">
      <w:pPr>
        <w:pStyle w:val="NoSpacing"/>
        <w:numPr>
          <w:ilvl w:val="0"/>
          <w:numId w:val="31"/>
        </w:numPr>
        <w:rPr>
          <w:rFonts w:ascii="Arial" w:eastAsia="Times New Roman" w:hAnsi="Arial" w:cs="Arial"/>
          <w:sz w:val="28"/>
          <w:szCs w:val="28"/>
        </w:rPr>
      </w:pPr>
      <w:r w:rsidRPr="00C30B34">
        <w:rPr>
          <w:rFonts w:ascii="Arial" w:eastAsia="Times New Roman" w:hAnsi="Arial" w:cs="Arial"/>
          <w:bCs/>
        </w:rPr>
        <w:t>Barnsley College</w:t>
      </w:r>
      <w:r w:rsidR="009164F8">
        <w:rPr>
          <w:rFonts w:ascii="Arial" w:eastAsia="Times New Roman" w:hAnsi="Arial" w:cs="Arial"/>
          <w:b/>
          <w:bCs/>
        </w:rPr>
        <w:t xml:space="preserve"> </w:t>
      </w:r>
      <w:r w:rsidR="009164F8" w:rsidRPr="001B7BBC">
        <w:rPr>
          <w:rFonts w:ascii="Arial" w:eastAsia="Times New Roman" w:hAnsi="Arial" w:cs="Arial"/>
        </w:rPr>
        <w:t xml:space="preserve">will continue to work </w:t>
      </w:r>
      <w:r w:rsidR="00D535FE">
        <w:rPr>
          <w:rFonts w:ascii="Arial" w:eastAsia="Times New Roman" w:hAnsi="Arial" w:cs="Arial"/>
        </w:rPr>
        <w:t>with</w:t>
      </w:r>
      <w:r w:rsidR="009164F8" w:rsidRPr="001B7BBC">
        <w:rPr>
          <w:rFonts w:ascii="Arial" w:eastAsia="Times New Roman" w:hAnsi="Arial" w:cs="Arial"/>
        </w:rPr>
        <w:t xml:space="preserve"> professionals</w:t>
      </w:r>
      <w:r w:rsidR="00354ED3" w:rsidRPr="001B7BBC">
        <w:rPr>
          <w:rFonts w:ascii="Arial" w:eastAsia="Times New Roman" w:hAnsi="Arial" w:cs="Arial"/>
        </w:rPr>
        <w:t xml:space="preserve"> such as social workers, early help workers</w:t>
      </w:r>
      <w:r w:rsidR="00354ED3">
        <w:rPr>
          <w:rFonts w:ascii="Arial" w:eastAsia="Times New Roman" w:hAnsi="Arial" w:cs="Arial"/>
        </w:rPr>
        <w:t xml:space="preserve"> and virtual school heads (VSH)</w:t>
      </w:r>
      <w:r w:rsidR="009164F8" w:rsidRPr="001B7BBC">
        <w:rPr>
          <w:rFonts w:ascii="Arial" w:eastAsia="Times New Roman" w:hAnsi="Arial" w:cs="Arial"/>
        </w:rPr>
        <w:t xml:space="preserve"> involved with</w:t>
      </w:r>
      <w:r>
        <w:rPr>
          <w:rFonts w:ascii="Arial" w:eastAsia="Times New Roman" w:hAnsi="Arial" w:cs="Arial"/>
        </w:rPr>
        <w:t xml:space="preserve"> our learners</w:t>
      </w:r>
      <w:r w:rsidR="009164F8" w:rsidRPr="001B7BBC">
        <w:rPr>
          <w:rFonts w:ascii="Arial" w:eastAsia="Times New Roman" w:hAnsi="Arial" w:cs="Arial"/>
        </w:rPr>
        <w:t xml:space="preserve"> and share relevant information with</w:t>
      </w:r>
      <w:r w:rsidR="00354ED3">
        <w:rPr>
          <w:rFonts w:ascii="Arial" w:eastAsia="Times New Roman" w:hAnsi="Arial" w:cs="Arial"/>
        </w:rPr>
        <w:t xml:space="preserve"> them.</w:t>
      </w:r>
      <w:r w:rsidR="009164F8" w:rsidRPr="001B7BBC">
        <w:rPr>
          <w:rFonts w:ascii="Arial" w:eastAsia="Times New Roman" w:hAnsi="Arial" w:cs="Arial"/>
        </w:rPr>
        <w:t xml:space="preserve"> This is especially important during the COVID-19 period.</w:t>
      </w:r>
    </w:p>
    <w:p w:rsidR="00451C2C" w:rsidRDefault="009164F8" w:rsidP="00154FC7">
      <w:pPr>
        <w:pStyle w:val="NoSpacing"/>
        <w:numPr>
          <w:ilvl w:val="1"/>
          <w:numId w:val="31"/>
        </w:numPr>
        <w:rPr>
          <w:rFonts w:ascii="Arial" w:eastAsia="Times New Roman" w:hAnsi="Arial" w:cs="Arial"/>
          <w:sz w:val="28"/>
          <w:szCs w:val="28"/>
        </w:rPr>
      </w:pPr>
      <w:r w:rsidRPr="00451C2C">
        <w:rPr>
          <w:rFonts w:ascii="Arial" w:hAnsi="Arial" w:cs="Arial"/>
        </w:rPr>
        <w:t>This will include information about attendance and any welfare concerns.   </w:t>
      </w:r>
    </w:p>
    <w:p w:rsidR="009164F8" w:rsidRPr="00B36996" w:rsidRDefault="009164F8" w:rsidP="00154FC7">
      <w:pPr>
        <w:pStyle w:val="NoSpacing"/>
        <w:numPr>
          <w:ilvl w:val="1"/>
          <w:numId w:val="31"/>
        </w:numPr>
        <w:rPr>
          <w:rFonts w:ascii="Arial" w:eastAsia="Times New Roman" w:hAnsi="Arial" w:cs="Arial"/>
          <w:sz w:val="28"/>
          <w:szCs w:val="28"/>
        </w:rPr>
      </w:pPr>
      <w:r w:rsidRPr="00451C2C">
        <w:rPr>
          <w:rFonts w:ascii="Arial" w:hAnsi="Arial" w:cs="Arial"/>
        </w:rPr>
        <w:t xml:space="preserve">If there is a safeguarding concern, this will be shared with the relevant professional as soon as possible.  </w:t>
      </w:r>
    </w:p>
    <w:p w:rsidR="00B36996" w:rsidRPr="005037E3" w:rsidRDefault="00B36996" w:rsidP="00B36996">
      <w:pPr>
        <w:pStyle w:val="NoSpacing"/>
        <w:rPr>
          <w:rFonts w:ascii="Arial" w:eastAsia="Times New Roman" w:hAnsi="Arial" w:cs="Arial"/>
          <w:sz w:val="28"/>
          <w:szCs w:val="28"/>
        </w:rPr>
      </w:pPr>
    </w:p>
    <w:p w:rsidR="009164F8" w:rsidRPr="002E55E1" w:rsidRDefault="009164F8" w:rsidP="00AF0FD8">
      <w:pPr>
        <w:pStyle w:val="NoSpacing"/>
        <w:rPr>
          <w:rFonts w:ascii="Arial" w:eastAsia="Times New Roman" w:hAnsi="Arial" w:cs="Arial"/>
          <w:b/>
          <w:bCs/>
          <w:sz w:val="28"/>
          <w:szCs w:val="28"/>
        </w:rPr>
      </w:pPr>
    </w:p>
    <w:p w:rsidR="00C30B34" w:rsidRPr="00451C2C" w:rsidRDefault="00C30B34" w:rsidP="00C30B34">
      <w:pPr>
        <w:pStyle w:val="ListParagraph"/>
        <w:spacing w:after="0" w:line="240" w:lineRule="auto"/>
        <w:rPr>
          <w:rFonts w:ascii="Arial" w:hAnsi="Arial" w:cs="Arial"/>
          <w:b/>
          <w:bCs/>
        </w:rPr>
      </w:pPr>
    </w:p>
    <w:p w:rsidR="009164F8" w:rsidRDefault="009164F8" w:rsidP="00154FC7">
      <w:pPr>
        <w:pStyle w:val="NoSpacing"/>
        <w:numPr>
          <w:ilvl w:val="0"/>
          <w:numId w:val="20"/>
        </w:numPr>
        <w:ind w:left="153" w:hanging="579"/>
        <w:rPr>
          <w:rFonts w:ascii="Arial" w:hAnsi="Arial" w:cs="Arial"/>
          <w:b/>
          <w:bCs/>
          <w:sz w:val="28"/>
          <w:szCs w:val="28"/>
        </w:rPr>
      </w:pPr>
      <w:r w:rsidRPr="00342600">
        <w:rPr>
          <w:rFonts w:ascii="Arial" w:hAnsi="Arial" w:cs="Arial"/>
          <w:b/>
          <w:bCs/>
          <w:sz w:val="28"/>
          <w:szCs w:val="28"/>
        </w:rPr>
        <w:t>Reporting concerns</w:t>
      </w:r>
    </w:p>
    <w:p w:rsidR="00451C2C" w:rsidRPr="00451C2C" w:rsidRDefault="009164F8" w:rsidP="00154FC7">
      <w:pPr>
        <w:pStyle w:val="ListParagraph"/>
        <w:numPr>
          <w:ilvl w:val="0"/>
          <w:numId w:val="33"/>
        </w:numPr>
        <w:spacing w:after="0" w:line="240" w:lineRule="auto"/>
        <w:rPr>
          <w:rFonts w:ascii="Arial" w:eastAsia="Times New Roman" w:hAnsi="Arial" w:cs="Arial"/>
        </w:rPr>
      </w:pPr>
      <w:bookmarkStart w:id="6" w:name="_Hlk36645069"/>
      <w:r w:rsidRPr="00451C2C">
        <w:rPr>
          <w:rFonts w:ascii="Arial" w:hAnsi="Arial" w:cs="Arial"/>
        </w:rPr>
        <w:t>All staff will continue to look out for</w:t>
      </w:r>
      <w:r w:rsidR="00C30B34">
        <w:rPr>
          <w:rFonts w:ascii="Arial" w:hAnsi="Arial" w:cs="Arial"/>
        </w:rPr>
        <w:t xml:space="preserve"> any signs that indicate a learner</w:t>
      </w:r>
      <w:r w:rsidRPr="00451C2C">
        <w:rPr>
          <w:rFonts w:ascii="Arial" w:hAnsi="Arial" w:cs="Arial"/>
        </w:rPr>
        <w:t xml:space="preserve"> may </w:t>
      </w:r>
      <w:r w:rsidR="005037E3">
        <w:rPr>
          <w:rFonts w:ascii="Arial" w:hAnsi="Arial" w:cs="Arial"/>
        </w:rPr>
        <w:t>be at risk</w:t>
      </w:r>
      <w:r w:rsidR="00AF0FD8">
        <w:rPr>
          <w:rFonts w:ascii="Arial" w:hAnsi="Arial" w:cs="Arial"/>
        </w:rPr>
        <w:t xml:space="preserve"> and in need of safeguarding</w:t>
      </w:r>
      <w:r w:rsidRPr="00451C2C">
        <w:rPr>
          <w:rFonts w:ascii="Arial" w:hAnsi="Arial" w:cs="Arial"/>
        </w:rPr>
        <w:t>, including online.</w:t>
      </w:r>
    </w:p>
    <w:p w:rsidR="00451C2C" w:rsidRPr="00451C2C" w:rsidRDefault="009164F8" w:rsidP="00154FC7">
      <w:pPr>
        <w:pStyle w:val="ListParagraph"/>
        <w:numPr>
          <w:ilvl w:val="1"/>
          <w:numId w:val="33"/>
        </w:numPr>
        <w:spacing w:after="0" w:line="240" w:lineRule="auto"/>
        <w:rPr>
          <w:rFonts w:ascii="Arial" w:eastAsia="Times New Roman" w:hAnsi="Arial" w:cs="Arial"/>
        </w:rPr>
      </w:pPr>
      <w:r w:rsidRPr="00451C2C">
        <w:rPr>
          <w:rFonts w:ascii="Arial" w:eastAsia="Times New Roman" w:hAnsi="Arial" w:cs="Arial"/>
        </w:rPr>
        <w:t>If a member of staff/volunteer has any saf</w:t>
      </w:r>
      <w:r w:rsidR="00C30B34">
        <w:rPr>
          <w:rFonts w:ascii="Arial" w:eastAsia="Times New Roman" w:hAnsi="Arial" w:cs="Arial"/>
        </w:rPr>
        <w:t>eguarding concerns about a learner, they will continue to respond immediately</w:t>
      </w:r>
      <w:r w:rsidR="004316EA">
        <w:rPr>
          <w:rFonts w:ascii="Arial" w:eastAsia="Times New Roman" w:hAnsi="Arial" w:cs="Arial"/>
        </w:rPr>
        <w:t>,</w:t>
      </w:r>
      <w:r w:rsidR="00C30B34">
        <w:rPr>
          <w:rFonts w:ascii="Arial" w:eastAsia="Times New Roman" w:hAnsi="Arial" w:cs="Arial"/>
        </w:rPr>
        <w:t xml:space="preserve"> in line with our well established </w:t>
      </w:r>
      <w:r w:rsidR="00792A9C">
        <w:rPr>
          <w:rFonts w:ascii="Arial" w:eastAsia="Times New Roman" w:hAnsi="Arial" w:cs="Arial"/>
        </w:rPr>
        <w:t>S</w:t>
      </w:r>
      <w:r w:rsidR="00C30B34">
        <w:rPr>
          <w:rFonts w:ascii="Arial" w:eastAsia="Times New Roman" w:hAnsi="Arial" w:cs="Arial"/>
        </w:rPr>
        <w:t xml:space="preserve">afeguarding </w:t>
      </w:r>
      <w:r w:rsidR="00792A9C">
        <w:rPr>
          <w:rFonts w:ascii="Arial" w:eastAsia="Times New Roman" w:hAnsi="Arial" w:cs="Arial"/>
        </w:rPr>
        <w:t>P</w:t>
      </w:r>
      <w:r w:rsidR="005037E3">
        <w:rPr>
          <w:rFonts w:ascii="Arial" w:eastAsia="Times New Roman" w:hAnsi="Arial" w:cs="Arial"/>
        </w:rPr>
        <w:t xml:space="preserve">olicy and </w:t>
      </w:r>
      <w:r w:rsidR="00792A9C">
        <w:rPr>
          <w:rFonts w:ascii="Arial" w:eastAsia="Times New Roman" w:hAnsi="Arial" w:cs="Arial"/>
        </w:rPr>
        <w:t>P</w:t>
      </w:r>
      <w:r w:rsidR="00C30B34">
        <w:rPr>
          <w:rFonts w:ascii="Arial" w:eastAsia="Times New Roman" w:hAnsi="Arial" w:cs="Arial"/>
        </w:rPr>
        <w:t>rocedure</w:t>
      </w:r>
      <w:r w:rsidR="000A3276">
        <w:rPr>
          <w:rFonts w:ascii="Arial" w:eastAsia="Times New Roman" w:hAnsi="Arial" w:cs="Arial"/>
        </w:rPr>
        <w:t>s</w:t>
      </w:r>
      <w:r w:rsidR="00792A9C">
        <w:rPr>
          <w:rFonts w:ascii="Arial" w:eastAsia="Times New Roman" w:hAnsi="Arial" w:cs="Arial"/>
        </w:rPr>
        <w:t xml:space="preserve"> Incorporating College’s Child Protection Policy</w:t>
      </w:r>
      <w:r w:rsidR="00C30B34">
        <w:rPr>
          <w:rFonts w:ascii="Arial" w:eastAsia="Times New Roman" w:hAnsi="Arial" w:cs="Arial"/>
        </w:rPr>
        <w:t xml:space="preserve">. </w:t>
      </w:r>
    </w:p>
    <w:p w:rsidR="00451C2C" w:rsidRDefault="009164F8" w:rsidP="00154FC7">
      <w:pPr>
        <w:pStyle w:val="ListParagraph"/>
        <w:numPr>
          <w:ilvl w:val="1"/>
          <w:numId w:val="33"/>
        </w:numPr>
        <w:spacing w:after="0" w:line="240" w:lineRule="auto"/>
        <w:rPr>
          <w:rFonts w:ascii="Arial" w:eastAsia="Times New Roman" w:hAnsi="Arial" w:cs="Arial"/>
        </w:rPr>
      </w:pPr>
      <w:r w:rsidRPr="00451C2C">
        <w:rPr>
          <w:rFonts w:ascii="Arial" w:eastAsia="Times New Roman" w:hAnsi="Arial" w:cs="Arial"/>
        </w:rPr>
        <w:t xml:space="preserve">If the concern is urgent, the member of staff/volunteer will speak to a </w:t>
      </w:r>
      <w:r w:rsidR="004316EA">
        <w:rPr>
          <w:rFonts w:ascii="Arial" w:eastAsia="Times New Roman" w:hAnsi="Arial" w:cs="Arial"/>
        </w:rPr>
        <w:t xml:space="preserve">member of the Central Safeguarding Team </w:t>
      </w:r>
      <w:r w:rsidRPr="00451C2C">
        <w:rPr>
          <w:rFonts w:ascii="Arial" w:eastAsia="Times New Roman" w:hAnsi="Arial" w:cs="Arial"/>
        </w:rPr>
        <w:t>via phone/video call immediately.</w:t>
      </w:r>
    </w:p>
    <w:p w:rsidR="00451C2C" w:rsidRDefault="009164F8" w:rsidP="00154FC7">
      <w:pPr>
        <w:pStyle w:val="ListParagraph"/>
        <w:numPr>
          <w:ilvl w:val="1"/>
          <w:numId w:val="33"/>
        </w:numPr>
        <w:spacing w:after="0" w:line="240" w:lineRule="auto"/>
        <w:rPr>
          <w:rFonts w:ascii="Arial" w:eastAsia="Times New Roman" w:hAnsi="Arial" w:cs="Arial"/>
        </w:rPr>
      </w:pPr>
      <w:r w:rsidRPr="00451C2C">
        <w:rPr>
          <w:rFonts w:ascii="Arial" w:eastAsia="Times New Roman" w:hAnsi="Arial" w:cs="Arial"/>
        </w:rPr>
        <w:t>In</w:t>
      </w:r>
      <w:r w:rsidR="004316EA">
        <w:rPr>
          <w:rFonts w:ascii="Arial" w:eastAsia="Times New Roman" w:hAnsi="Arial" w:cs="Arial"/>
        </w:rPr>
        <w:t xml:space="preserve"> the event a member of staff/</w:t>
      </w:r>
      <w:r w:rsidRPr="00451C2C">
        <w:rPr>
          <w:rFonts w:ascii="Arial" w:eastAsia="Times New Roman" w:hAnsi="Arial" w:cs="Arial"/>
        </w:rPr>
        <w:t xml:space="preserve">volunteer </w:t>
      </w:r>
      <w:r w:rsidR="00FA2D2D" w:rsidRPr="00451C2C">
        <w:rPr>
          <w:rFonts w:ascii="Arial" w:eastAsia="Times New Roman" w:hAnsi="Arial" w:cs="Arial"/>
        </w:rPr>
        <w:t>cannot</w:t>
      </w:r>
      <w:r w:rsidRPr="00451C2C">
        <w:rPr>
          <w:rFonts w:ascii="Arial" w:eastAsia="Times New Roman" w:hAnsi="Arial" w:cs="Arial"/>
        </w:rPr>
        <w:t xml:space="preserve"> make contact with a </w:t>
      </w:r>
      <w:r w:rsidR="000A3276">
        <w:rPr>
          <w:rFonts w:ascii="Arial" w:eastAsia="Times New Roman" w:hAnsi="Arial" w:cs="Arial"/>
        </w:rPr>
        <w:t>member of the c</w:t>
      </w:r>
      <w:r w:rsidR="004316EA">
        <w:rPr>
          <w:rFonts w:ascii="Arial" w:eastAsia="Times New Roman" w:hAnsi="Arial" w:cs="Arial"/>
        </w:rPr>
        <w:t>entral Safeguarding Team, DSL</w:t>
      </w:r>
      <w:r w:rsidR="00AF0FD8">
        <w:rPr>
          <w:rFonts w:ascii="Arial" w:eastAsia="Times New Roman" w:hAnsi="Arial" w:cs="Arial"/>
        </w:rPr>
        <w:t>/Deputy DSL</w:t>
      </w:r>
      <w:r w:rsidR="004316EA">
        <w:rPr>
          <w:rFonts w:ascii="Arial" w:eastAsia="Times New Roman" w:hAnsi="Arial" w:cs="Arial"/>
        </w:rPr>
        <w:t xml:space="preserve"> or </w:t>
      </w:r>
      <w:r w:rsidR="005037E3">
        <w:rPr>
          <w:rFonts w:ascii="Arial" w:eastAsia="Times New Roman" w:hAnsi="Arial" w:cs="Arial"/>
        </w:rPr>
        <w:t xml:space="preserve">their Departmental Safeguarding Representative, </w:t>
      </w:r>
      <w:r w:rsidRPr="00451C2C">
        <w:rPr>
          <w:rFonts w:ascii="Arial" w:eastAsia="Times New Roman" w:hAnsi="Arial" w:cs="Arial"/>
        </w:rPr>
        <w:t>this will not delay them taking immed</w:t>
      </w:r>
      <w:r w:rsidR="004316EA">
        <w:rPr>
          <w:rFonts w:ascii="Arial" w:eastAsia="Times New Roman" w:hAnsi="Arial" w:cs="Arial"/>
        </w:rPr>
        <w:t>iate action to safeguard a learner, including contacting Social Care and/or Police if appropriate.</w:t>
      </w:r>
      <w:r w:rsidRPr="00451C2C">
        <w:rPr>
          <w:rFonts w:ascii="Arial" w:eastAsia="Times New Roman" w:hAnsi="Arial" w:cs="Arial"/>
        </w:rPr>
        <w:t xml:space="preserve"> </w:t>
      </w:r>
    </w:p>
    <w:p w:rsidR="009164F8" w:rsidRPr="00451C2C" w:rsidRDefault="005037E3" w:rsidP="00154FC7">
      <w:pPr>
        <w:pStyle w:val="ListParagraph"/>
        <w:numPr>
          <w:ilvl w:val="1"/>
          <w:numId w:val="33"/>
        </w:numPr>
        <w:spacing w:after="0" w:line="240" w:lineRule="auto"/>
        <w:rPr>
          <w:rFonts w:ascii="Arial" w:eastAsia="Times New Roman" w:hAnsi="Arial" w:cs="Arial"/>
        </w:rPr>
      </w:pPr>
      <w:r>
        <w:rPr>
          <w:rFonts w:ascii="Arial" w:eastAsia="Times New Roman" w:hAnsi="Arial" w:cs="Arial"/>
        </w:rPr>
        <w:t>Concerns will continue to be recorded on the safeguarding cause for concern form and sent into the safeguarding inbox (</w:t>
      </w:r>
      <w:hyperlink r:id="rId18" w:history="1">
        <w:r w:rsidRPr="009D61E1">
          <w:rPr>
            <w:rStyle w:val="Hyperlink"/>
            <w:rFonts w:ascii="Arial" w:eastAsia="Times New Roman" w:hAnsi="Arial" w:cs="Arial"/>
          </w:rPr>
          <w:t>safeguarding@barnsley.ac.uk</w:t>
        </w:r>
      </w:hyperlink>
      <w:r>
        <w:rPr>
          <w:rFonts w:ascii="Arial" w:eastAsia="Times New Roman" w:hAnsi="Arial" w:cs="Arial"/>
        </w:rPr>
        <w:t>)</w:t>
      </w:r>
      <w:bookmarkEnd w:id="6"/>
      <w:r w:rsidR="006F4A39">
        <w:rPr>
          <w:rFonts w:ascii="Arial" w:eastAsia="Times New Roman" w:hAnsi="Arial" w:cs="Arial"/>
        </w:rPr>
        <w:t xml:space="preserve">.  Staff </w:t>
      </w:r>
      <w:r w:rsidR="00AF0FD8">
        <w:rPr>
          <w:rFonts w:ascii="Arial" w:eastAsia="Times New Roman" w:hAnsi="Arial" w:cs="Arial"/>
        </w:rPr>
        <w:t xml:space="preserve">will </w:t>
      </w:r>
      <w:r w:rsidR="006F4A39">
        <w:rPr>
          <w:rFonts w:ascii="Arial" w:eastAsia="Times New Roman" w:hAnsi="Arial" w:cs="Arial"/>
        </w:rPr>
        <w:t>continue to have a safeguarding responsibility for the learner even after a cause for concern has been submitted in line with our safeguarding policy and procedures.</w:t>
      </w:r>
    </w:p>
    <w:p w:rsidR="009164F8" w:rsidRPr="00451C2C" w:rsidRDefault="009164F8" w:rsidP="00154FC7">
      <w:pPr>
        <w:pStyle w:val="ListParagraph"/>
        <w:numPr>
          <w:ilvl w:val="0"/>
          <w:numId w:val="33"/>
        </w:numPr>
        <w:spacing w:after="0" w:line="240" w:lineRule="auto"/>
        <w:rPr>
          <w:rFonts w:ascii="Arial" w:eastAsia="Times New Roman" w:hAnsi="Arial" w:cs="Arial"/>
        </w:rPr>
      </w:pPr>
      <w:r w:rsidRPr="00451C2C">
        <w:rPr>
          <w:rFonts w:ascii="Arial" w:eastAsia="Times New Roman" w:hAnsi="Arial" w:cs="Arial"/>
        </w:rPr>
        <w:t>Learners are encouraged to report concerns via existing</w:t>
      </w:r>
      <w:r w:rsidR="004316EA">
        <w:rPr>
          <w:rFonts w:ascii="Arial" w:eastAsia="Times New Roman" w:hAnsi="Arial" w:cs="Arial"/>
        </w:rPr>
        <w:t xml:space="preserve"> College</w:t>
      </w:r>
      <w:r w:rsidRPr="00451C2C">
        <w:rPr>
          <w:rFonts w:ascii="Arial" w:eastAsia="Times New Roman" w:hAnsi="Arial" w:cs="Arial"/>
        </w:rPr>
        <w:t xml:space="preserve"> systems, or to a trusted adult at home. </w:t>
      </w:r>
    </w:p>
    <w:p w:rsidR="009164F8" w:rsidRPr="00451C2C" w:rsidRDefault="009164F8" w:rsidP="00154FC7">
      <w:pPr>
        <w:pStyle w:val="ListParagraph"/>
        <w:numPr>
          <w:ilvl w:val="0"/>
          <w:numId w:val="33"/>
        </w:numPr>
        <w:spacing w:after="0" w:line="240" w:lineRule="auto"/>
        <w:rPr>
          <w:rFonts w:ascii="Arial" w:eastAsia="Times New Roman" w:hAnsi="Arial" w:cs="Arial"/>
        </w:rPr>
      </w:pPr>
      <w:r w:rsidRPr="00451C2C">
        <w:rPr>
          <w:rFonts w:ascii="Arial" w:eastAsia="Times New Roman" w:hAnsi="Arial" w:cs="Arial"/>
        </w:rPr>
        <w:t xml:space="preserve">Parents/carers are encouraged </w:t>
      </w:r>
      <w:r w:rsidR="004316EA">
        <w:rPr>
          <w:rFonts w:ascii="Arial" w:eastAsia="Times New Roman" w:hAnsi="Arial" w:cs="Arial"/>
        </w:rPr>
        <w:t>to report concerns via existing College</w:t>
      </w:r>
      <w:r w:rsidRPr="00451C2C">
        <w:rPr>
          <w:rFonts w:ascii="Arial" w:eastAsia="Times New Roman" w:hAnsi="Arial" w:cs="Arial"/>
        </w:rPr>
        <w:t xml:space="preserve"> systems. </w:t>
      </w:r>
    </w:p>
    <w:p w:rsidR="00451C2C" w:rsidRDefault="009164F8" w:rsidP="00154FC7">
      <w:pPr>
        <w:pStyle w:val="ListParagraph"/>
        <w:numPr>
          <w:ilvl w:val="0"/>
          <w:numId w:val="33"/>
        </w:numPr>
        <w:spacing w:after="0" w:line="240" w:lineRule="auto"/>
        <w:rPr>
          <w:rFonts w:ascii="Arial" w:eastAsia="Times New Roman" w:hAnsi="Arial" w:cs="Arial"/>
        </w:rPr>
      </w:pPr>
      <w:r w:rsidRPr="00451C2C">
        <w:rPr>
          <w:rFonts w:ascii="Arial" w:eastAsia="Times New Roman" w:hAnsi="Arial" w:cs="Arial"/>
        </w:rPr>
        <w:t xml:space="preserve">Where staff are concerned about an adult working with learners, they should report the concern to the </w:t>
      </w:r>
      <w:r w:rsidR="004316EA">
        <w:rPr>
          <w:rFonts w:ascii="Arial" w:eastAsia="Times New Roman" w:hAnsi="Arial" w:cs="Arial"/>
        </w:rPr>
        <w:t>Head of Human Resources</w:t>
      </w:r>
      <w:r w:rsidRPr="00451C2C">
        <w:rPr>
          <w:rFonts w:ascii="Arial" w:eastAsia="Times New Roman" w:hAnsi="Arial" w:cs="Arial"/>
        </w:rPr>
        <w:t xml:space="preserve">. </w:t>
      </w:r>
    </w:p>
    <w:p w:rsidR="00AD28E1" w:rsidRDefault="009164F8" w:rsidP="00154FC7">
      <w:pPr>
        <w:pStyle w:val="ListParagraph"/>
        <w:numPr>
          <w:ilvl w:val="1"/>
          <w:numId w:val="33"/>
        </w:numPr>
        <w:spacing w:after="0" w:line="240" w:lineRule="auto"/>
        <w:rPr>
          <w:rFonts w:ascii="Arial" w:eastAsia="Times New Roman" w:hAnsi="Arial" w:cs="Arial"/>
        </w:rPr>
      </w:pPr>
      <w:r w:rsidRPr="00451C2C">
        <w:rPr>
          <w:rFonts w:ascii="Arial" w:eastAsia="Times New Roman" w:hAnsi="Arial" w:cs="Arial"/>
        </w:rPr>
        <w:t>If there are concerns about any member of staff or volunteer</w:t>
      </w:r>
      <w:r w:rsidR="00AD28E1">
        <w:rPr>
          <w:rFonts w:ascii="Arial" w:eastAsia="Times New Roman" w:hAnsi="Arial" w:cs="Arial"/>
        </w:rPr>
        <w:t xml:space="preserve"> working with learners under 18 years old</w:t>
      </w:r>
      <w:r w:rsidRPr="00451C2C">
        <w:rPr>
          <w:rFonts w:ascii="Arial" w:eastAsia="Times New Roman" w:hAnsi="Arial" w:cs="Arial"/>
        </w:rPr>
        <w:t>, the LADO service will be consulted with.</w:t>
      </w:r>
    </w:p>
    <w:p w:rsidR="009164F8" w:rsidRDefault="00AD28E1" w:rsidP="00AD28E1">
      <w:pPr>
        <w:pStyle w:val="ListParagraph"/>
        <w:numPr>
          <w:ilvl w:val="1"/>
          <w:numId w:val="33"/>
        </w:numPr>
        <w:spacing w:after="0" w:line="240" w:lineRule="auto"/>
        <w:rPr>
          <w:rFonts w:ascii="Arial" w:eastAsia="Times New Roman" w:hAnsi="Arial" w:cs="Arial"/>
        </w:rPr>
      </w:pPr>
      <w:r>
        <w:rPr>
          <w:rFonts w:ascii="Arial" w:eastAsia="Times New Roman" w:hAnsi="Arial" w:cs="Arial"/>
        </w:rPr>
        <w:t>If there are concerns about any member of staff or volunteer working with a learner over 18 years old and classed as an adult with care and support needs, the concerns will be handled in line with Barnsley Safeguarding Adults Board ‘Protocol for Responding to Concerns about a Person in a Position of Trust’.</w:t>
      </w:r>
    </w:p>
    <w:p w:rsidR="00AD28E1" w:rsidRPr="00A20852" w:rsidRDefault="00AD28E1" w:rsidP="00A20852">
      <w:pPr>
        <w:spacing w:after="0" w:line="240" w:lineRule="auto"/>
        <w:ind w:left="1080"/>
        <w:rPr>
          <w:rFonts w:ascii="Arial" w:eastAsia="Times New Roman" w:hAnsi="Arial" w:cs="Arial"/>
        </w:rPr>
      </w:pPr>
    </w:p>
    <w:p w:rsidR="004316EA" w:rsidRPr="00451C2C" w:rsidRDefault="004316EA" w:rsidP="004316EA">
      <w:pPr>
        <w:pStyle w:val="ListParagraph"/>
        <w:tabs>
          <w:tab w:val="left" w:pos="1560"/>
        </w:tabs>
        <w:spacing w:after="0" w:line="240" w:lineRule="auto"/>
        <w:ind w:left="1440"/>
        <w:rPr>
          <w:rFonts w:ascii="Arial" w:eastAsia="Times New Roman" w:hAnsi="Arial" w:cs="Arial"/>
        </w:rPr>
      </w:pPr>
    </w:p>
    <w:p w:rsidR="009164F8" w:rsidRPr="009E5AE1" w:rsidRDefault="009164F8" w:rsidP="00154FC7">
      <w:pPr>
        <w:pStyle w:val="NoSpacing"/>
        <w:numPr>
          <w:ilvl w:val="0"/>
          <w:numId w:val="20"/>
        </w:numPr>
        <w:ind w:left="153" w:hanging="579"/>
        <w:rPr>
          <w:rFonts w:ascii="Arial" w:hAnsi="Arial" w:cs="Arial"/>
          <w:b/>
          <w:bCs/>
          <w:sz w:val="28"/>
          <w:szCs w:val="28"/>
        </w:rPr>
      </w:pPr>
      <w:r w:rsidRPr="00342600">
        <w:rPr>
          <w:rFonts w:ascii="Arial" w:hAnsi="Arial" w:cs="Arial"/>
          <w:b/>
          <w:bCs/>
          <w:sz w:val="28"/>
          <w:szCs w:val="28"/>
        </w:rPr>
        <w:t>Safeguarding training and induction</w:t>
      </w:r>
      <w:r>
        <w:rPr>
          <w:rFonts w:ascii="Arial" w:hAnsi="Arial" w:cs="Arial"/>
          <w:b/>
          <w:bCs/>
          <w:sz w:val="28"/>
          <w:szCs w:val="28"/>
        </w:rPr>
        <w:t xml:space="preserve"> </w:t>
      </w:r>
    </w:p>
    <w:p w:rsidR="00451C2C" w:rsidRPr="00451C2C" w:rsidRDefault="009164F8" w:rsidP="00154FC7">
      <w:pPr>
        <w:pStyle w:val="ListParagraph"/>
        <w:numPr>
          <w:ilvl w:val="0"/>
          <w:numId w:val="34"/>
        </w:numPr>
        <w:spacing w:after="0" w:line="240" w:lineRule="auto"/>
        <w:rPr>
          <w:rFonts w:ascii="Arial" w:eastAsia="Times New Roman" w:hAnsi="Arial" w:cs="Arial"/>
        </w:rPr>
      </w:pPr>
      <w:r w:rsidRPr="00451C2C">
        <w:rPr>
          <w:rFonts w:ascii="Arial" w:eastAsia="Times New Roman" w:hAnsi="Arial" w:cs="Arial"/>
        </w:rPr>
        <w:t>DSL training is unlikely to take place whilst there remains a threat of the COVID 19 virus. For the period COVID-19 measures are in place, a DSL (or deputy) who has been trained will continue to be classed as a trained DSL (or deputy) even if they miss their refresher training.</w:t>
      </w:r>
    </w:p>
    <w:p w:rsidR="009164F8" w:rsidRPr="00451C2C" w:rsidRDefault="009164F8" w:rsidP="00154FC7">
      <w:pPr>
        <w:pStyle w:val="ListParagraph"/>
        <w:numPr>
          <w:ilvl w:val="1"/>
          <w:numId w:val="34"/>
        </w:numPr>
        <w:spacing w:after="0" w:line="240" w:lineRule="auto"/>
        <w:rPr>
          <w:rFonts w:ascii="Arial" w:eastAsia="Times New Roman" w:hAnsi="Arial" w:cs="Arial"/>
        </w:rPr>
      </w:pPr>
      <w:r w:rsidRPr="00451C2C">
        <w:rPr>
          <w:rFonts w:ascii="Arial" w:eastAsia="Times New Roman" w:hAnsi="Arial" w:cs="Arial"/>
        </w:rPr>
        <w:t xml:space="preserve">Formal DSL refresher training will be undertaken as soon as possible. DSLs will continue to keep their knowledge up to date through other means. </w:t>
      </w:r>
    </w:p>
    <w:p w:rsidR="00451C2C" w:rsidRPr="00451C2C" w:rsidRDefault="009164F8" w:rsidP="00154FC7">
      <w:pPr>
        <w:pStyle w:val="ListParagraph"/>
        <w:numPr>
          <w:ilvl w:val="0"/>
          <w:numId w:val="34"/>
        </w:numPr>
        <w:spacing w:after="0" w:line="240" w:lineRule="auto"/>
        <w:rPr>
          <w:rFonts w:ascii="Arial" w:hAnsi="Arial" w:cs="Arial"/>
        </w:rPr>
      </w:pPr>
      <w:r w:rsidRPr="00451C2C">
        <w:rPr>
          <w:rFonts w:ascii="Arial" w:hAnsi="Arial" w:cs="Arial"/>
        </w:rPr>
        <w:t>All existing staff have read KCSIE 2019 Part 1</w:t>
      </w:r>
      <w:r w:rsidR="004316EA">
        <w:rPr>
          <w:rFonts w:ascii="Arial" w:hAnsi="Arial" w:cs="Arial"/>
        </w:rPr>
        <w:t xml:space="preserve"> </w:t>
      </w:r>
      <w:r w:rsidRPr="00451C2C">
        <w:rPr>
          <w:rFonts w:ascii="Arial" w:hAnsi="Arial" w:cs="Arial"/>
        </w:rPr>
        <w:t xml:space="preserve">and accessed safeguarding training.  </w:t>
      </w:r>
    </w:p>
    <w:p w:rsidR="009164F8" w:rsidRPr="00451C2C" w:rsidRDefault="009164F8" w:rsidP="00154FC7">
      <w:pPr>
        <w:pStyle w:val="ListParagraph"/>
        <w:numPr>
          <w:ilvl w:val="1"/>
          <w:numId w:val="34"/>
        </w:numPr>
        <w:spacing w:after="0" w:line="240" w:lineRule="auto"/>
        <w:rPr>
          <w:rFonts w:ascii="Arial" w:hAnsi="Arial" w:cs="Arial"/>
        </w:rPr>
      </w:pPr>
      <w:r w:rsidRPr="00451C2C">
        <w:rPr>
          <w:rFonts w:ascii="Arial" w:hAnsi="Arial" w:cs="Arial"/>
        </w:rPr>
        <w:t>Staff will be made aware if any processes have changed with the sharing of this addendum and the DSL will communicate any changes to local processes directly.</w:t>
      </w:r>
    </w:p>
    <w:p w:rsidR="009164F8" w:rsidRDefault="009164F8" w:rsidP="00154FC7">
      <w:pPr>
        <w:pStyle w:val="ListParagraph"/>
        <w:numPr>
          <w:ilvl w:val="0"/>
          <w:numId w:val="34"/>
        </w:numPr>
        <w:spacing w:after="0" w:line="240" w:lineRule="auto"/>
        <w:rPr>
          <w:rFonts w:ascii="Arial" w:hAnsi="Arial" w:cs="Arial"/>
        </w:rPr>
      </w:pPr>
      <w:r w:rsidRPr="00451C2C">
        <w:rPr>
          <w:rFonts w:ascii="Arial" w:hAnsi="Arial" w:cs="Arial"/>
        </w:rPr>
        <w:lastRenderedPageBreak/>
        <w:t xml:space="preserve">All new staff and volunteers will have an induction and will be provided with a copy of the </w:t>
      </w:r>
      <w:r w:rsidR="004316EA">
        <w:rPr>
          <w:rFonts w:ascii="Arial" w:eastAsia="Times New Roman" w:hAnsi="Arial" w:cs="Arial"/>
        </w:rPr>
        <w:t xml:space="preserve">Safeguarding Policy and Procedures (Incorporating College’s </w:t>
      </w:r>
      <w:r w:rsidR="004316EA" w:rsidRPr="00451C2C">
        <w:rPr>
          <w:rFonts w:ascii="Arial" w:eastAsia="Times New Roman" w:hAnsi="Arial" w:cs="Arial"/>
        </w:rPr>
        <w:t>Child Protection Policy</w:t>
      </w:r>
      <w:r w:rsidR="004316EA">
        <w:rPr>
          <w:rFonts w:ascii="Arial" w:eastAsia="Times New Roman" w:hAnsi="Arial" w:cs="Arial"/>
        </w:rPr>
        <w:t>)</w:t>
      </w:r>
      <w:r w:rsidRPr="00451C2C">
        <w:rPr>
          <w:rFonts w:ascii="Arial" w:hAnsi="Arial" w:cs="Arial"/>
        </w:rPr>
        <w:t xml:space="preserve"> and Covid-19 Addendum.  </w:t>
      </w:r>
    </w:p>
    <w:p w:rsidR="00A20852" w:rsidRPr="00451C2C" w:rsidRDefault="00A20852" w:rsidP="00A20852">
      <w:pPr>
        <w:pStyle w:val="ListParagraph"/>
        <w:spacing w:after="0" w:line="240" w:lineRule="auto"/>
        <w:rPr>
          <w:rFonts w:ascii="Arial" w:hAnsi="Arial" w:cs="Arial"/>
        </w:rPr>
      </w:pPr>
    </w:p>
    <w:p w:rsidR="004316EA" w:rsidRPr="00451C2C" w:rsidRDefault="004316EA" w:rsidP="004316EA">
      <w:pPr>
        <w:pStyle w:val="ListParagraph"/>
        <w:spacing w:after="0" w:line="240" w:lineRule="auto"/>
        <w:rPr>
          <w:rFonts w:ascii="Arial" w:hAnsi="Arial" w:cs="Arial"/>
        </w:rPr>
      </w:pPr>
    </w:p>
    <w:p w:rsidR="009164F8" w:rsidRPr="00342600" w:rsidRDefault="009164F8" w:rsidP="00154FC7">
      <w:pPr>
        <w:pStyle w:val="NoSpacing"/>
        <w:numPr>
          <w:ilvl w:val="0"/>
          <w:numId w:val="20"/>
        </w:numPr>
        <w:ind w:left="153" w:hanging="579"/>
        <w:rPr>
          <w:rFonts w:ascii="Arial" w:hAnsi="Arial" w:cs="Arial"/>
          <w:b/>
          <w:bCs/>
          <w:sz w:val="28"/>
          <w:szCs w:val="28"/>
        </w:rPr>
      </w:pPr>
      <w:r w:rsidRPr="00342600">
        <w:rPr>
          <w:rFonts w:ascii="Arial" w:hAnsi="Arial" w:cs="Arial"/>
          <w:b/>
          <w:bCs/>
          <w:sz w:val="28"/>
          <w:szCs w:val="28"/>
        </w:rPr>
        <w:t>Safer recruitment</w:t>
      </w:r>
    </w:p>
    <w:p w:rsidR="009164F8" w:rsidRPr="00354ED3" w:rsidRDefault="009164F8" w:rsidP="00154FC7">
      <w:pPr>
        <w:pStyle w:val="ListParagraph"/>
        <w:numPr>
          <w:ilvl w:val="0"/>
          <w:numId w:val="35"/>
        </w:numPr>
        <w:spacing w:after="0" w:line="240" w:lineRule="auto"/>
        <w:rPr>
          <w:rFonts w:ascii="Arial" w:hAnsi="Arial" w:cs="Arial"/>
        </w:rPr>
      </w:pPr>
      <w:r w:rsidRPr="00354ED3">
        <w:rPr>
          <w:rFonts w:ascii="Arial" w:hAnsi="Arial" w:cs="Arial"/>
        </w:rPr>
        <w:t>It remains essential that people who are unsuitable are not allowed to enter the children’s workf</w:t>
      </w:r>
      <w:r w:rsidR="004316EA" w:rsidRPr="00354ED3">
        <w:rPr>
          <w:rFonts w:ascii="Arial" w:hAnsi="Arial" w:cs="Arial"/>
        </w:rPr>
        <w:t>orce or gain access to children</w:t>
      </w:r>
      <w:r w:rsidR="00A20852" w:rsidRPr="00354ED3">
        <w:rPr>
          <w:rFonts w:ascii="Arial" w:hAnsi="Arial" w:cs="Arial"/>
        </w:rPr>
        <w:t xml:space="preserve"> and/or adults with care and support needs.</w:t>
      </w:r>
    </w:p>
    <w:p w:rsidR="009164F8" w:rsidRPr="00354ED3" w:rsidRDefault="009164F8" w:rsidP="00154FC7">
      <w:pPr>
        <w:pStyle w:val="ListParagraph"/>
        <w:numPr>
          <w:ilvl w:val="0"/>
          <w:numId w:val="35"/>
        </w:numPr>
        <w:spacing w:after="0" w:line="240" w:lineRule="auto"/>
        <w:rPr>
          <w:rFonts w:ascii="Arial" w:hAnsi="Arial" w:cs="Arial"/>
        </w:rPr>
      </w:pPr>
      <w:r w:rsidRPr="00354ED3">
        <w:rPr>
          <w:rFonts w:ascii="Arial" w:hAnsi="Arial" w:cs="Arial"/>
        </w:rPr>
        <w:t>During Covid-19</w:t>
      </w:r>
      <w:r w:rsidR="00A20852" w:rsidRPr="00354ED3">
        <w:rPr>
          <w:rFonts w:ascii="Arial" w:hAnsi="Arial" w:cs="Arial"/>
        </w:rPr>
        <w:t>,</w:t>
      </w:r>
      <w:r w:rsidRPr="00354ED3">
        <w:rPr>
          <w:rFonts w:ascii="Arial" w:hAnsi="Arial" w:cs="Arial"/>
        </w:rPr>
        <w:t xml:space="preserve"> if </w:t>
      </w:r>
      <w:r w:rsidR="004316EA" w:rsidRPr="00354ED3">
        <w:rPr>
          <w:rFonts w:ascii="Arial" w:hAnsi="Arial" w:cs="Arial"/>
        </w:rPr>
        <w:t>Barnsley College</w:t>
      </w:r>
      <w:r w:rsidRPr="00354ED3">
        <w:rPr>
          <w:rFonts w:ascii="Arial" w:hAnsi="Arial" w:cs="Arial"/>
        </w:rPr>
        <w:t xml:space="preserve"> recruit</w:t>
      </w:r>
      <w:r w:rsidR="004316EA" w:rsidRPr="00354ED3">
        <w:rPr>
          <w:rFonts w:ascii="Arial" w:hAnsi="Arial" w:cs="Arial"/>
        </w:rPr>
        <w:t>s</w:t>
      </w:r>
      <w:r w:rsidRPr="00354ED3">
        <w:rPr>
          <w:rFonts w:ascii="Arial" w:hAnsi="Arial" w:cs="Arial"/>
        </w:rPr>
        <w:t xml:space="preserve"> new staff</w:t>
      </w:r>
      <w:r w:rsidR="00A20852" w:rsidRPr="00354ED3">
        <w:rPr>
          <w:rFonts w:ascii="Arial" w:hAnsi="Arial" w:cs="Arial"/>
        </w:rPr>
        <w:t>,</w:t>
      </w:r>
      <w:r w:rsidRPr="00354ED3">
        <w:rPr>
          <w:rFonts w:ascii="Arial" w:hAnsi="Arial" w:cs="Arial"/>
        </w:rPr>
        <w:t xml:space="preserve"> we will continue to follow the relevant safer recruitment practices.  </w:t>
      </w:r>
    </w:p>
    <w:p w:rsidR="009164F8" w:rsidRPr="00354ED3" w:rsidRDefault="009164F8" w:rsidP="00154FC7">
      <w:pPr>
        <w:pStyle w:val="ListParagraph"/>
        <w:numPr>
          <w:ilvl w:val="0"/>
          <w:numId w:val="35"/>
        </w:numPr>
        <w:spacing w:after="0" w:line="240" w:lineRule="auto"/>
        <w:rPr>
          <w:rFonts w:ascii="Arial" w:hAnsi="Arial" w:cs="Arial"/>
        </w:rPr>
      </w:pPr>
      <w:r w:rsidRPr="00354ED3">
        <w:rPr>
          <w:rFonts w:ascii="Arial" w:hAnsi="Arial" w:cs="Arial"/>
        </w:rPr>
        <w:t>If volunteers are recruited</w:t>
      </w:r>
      <w:r w:rsidR="00A20852" w:rsidRPr="00354ED3">
        <w:rPr>
          <w:rFonts w:ascii="Arial" w:hAnsi="Arial" w:cs="Arial"/>
        </w:rPr>
        <w:t>,</w:t>
      </w:r>
      <w:r w:rsidRPr="00354ED3">
        <w:rPr>
          <w:rFonts w:ascii="Arial" w:hAnsi="Arial" w:cs="Arial"/>
        </w:rPr>
        <w:t xml:space="preserve"> </w:t>
      </w:r>
      <w:r w:rsidR="004316EA" w:rsidRPr="00354ED3">
        <w:rPr>
          <w:rFonts w:ascii="Arial" w:hAnsi="Arial" w:cs="Arial"/>
        </w:rPr>
        <w:t>Barnsley College</w:t>
      </w:r>
      <w:r w:rsidRPr="00354ED3">
        <w:rPr>
          <w:rFonts w:ascii="Arial" w:hAnsi="Arial" w:cs="Arial"/>
        </w:rPr>
        <w:t xml:space="preserve"> will continue to follow the guidance in </w:t>
      </w:r>
      <w:r w:rsidR="00A20852" w:rsidRPr="00354ED3">
        <w:rPr>
          <w:rFonts w:ascii="Arial" w:hAnsi="Arial" w:cs="Arial"/>
        </w:rPr>
        <w:t>accordance with KCSIE 2019 and v</w:t>
      </w:r>
      <w:r w:rsidRPr="00354ED3">
        <w:rPr>
          <w:rFonts w:ascii="Arial" w:hAnsi="Arial" w:cs="Arial"/>
        </w:rPr>
        <w:t>olunteers who have not had the relevant checks will not be left unsupervised with a child</w:t>
      </w:r>
      <w:r w:rsidR="004F4310" w:rsidRPr="00354ED3">
        <w:rPr>
          <w:rFonts w:ascii="Arial" w:hAnsi="Arial" w:cs="Arial"/>
        </w:rPr>
        <w:t xml:space="preserve"> in any circumstances including online</w:t>
      </w:r>
      <w:r w:rsidRPr="00354ED3">
        <w:rPr>
          <w:rFonts w:ascii="Arial" w:hAnsi="Arial" w:cs="Arial"/>
        </w:rPr>
        <w:t xml:space="preserve">. </w:t>
      </w:r>
    </w:p>
    <w:p w:rsidR="009164F8" w:rsidRPr="00354ED3" w:rsidRDefault="009164F8" w:rsidP="00154FC7">
      <w:pPr>
        <w:pStyle w:val="ListParagraph"/>
        <w:numPr>
          <w:ilvl w:val="0"/>
          <w:numId w:val="35"/>
        </w:numPr>
        <w:spacing w:after="0" w:line="240" w:lineRule="auto"/>
        <w:rPr>
          <w:rFonts w:ascii="Arial" w:hAnsi="Arial" w:cs="Arial"/>
        </w:rPr>
      </w:pPr>
      <w:r w:rsidRPr="00354ED3">
        <w:rPr>
          <w:rFonts w:ascii="Arial" w:hAnsi="Arial" w:cs="Arial"/>
        </w:rPr>
        <w:t xml:space="preserve">If staff from other settings volunteer or begin working at </w:t>
      </w:r>
      <w:r w:rsidR="000A3276" w:rsidRPr="00354ED3">
        <w:rPr>
          <w:rFonts w:ascii="Arial" w:hAnsi="Arial" w:cs="Arial"/>
        </w:rPr>
        <w:t>the College</w:t>
      </w:r>
      <w:r w:rsidRPr="00354ED3">
        <w:rPr>
          <w:rFonts w:ascii="Arial" w:hAnsi="Arial" w:cs="Arial"/>
        </w:rPr>
        <w:t xml:space="preserve"> we will ensure they have a relevant DBS check following </w:t>
      </w:r>
      <w:proofErr w:type="spellStart"/>
      <w:r w:rsidRPr="00354ED3">
        <w:rPr>
          <w:rFonts w:ascii="Arial" w:hAnsi="Arial" w:cs="Arial"/>
        </w:rPr>
        <w:t>DfE</w:t>
      </w:r>
      <w:proofErr w:type="spellEnd"/>
      <w:r w:rsidRPr="00354ED3">
        <w:rPr>
          <w:rFonts w:ascii="Arial" w:hAnsi="Arial" w:cs="Arial"/>
        </w:rPr>
        <w:t xml:space="preserve"> guidance at this time.  </w:t>
      </w:r>
      <w:r w:rsidR="000A3276" w:rsidRPr="00354ED3">
        <w:rPr>
          <w:rFonts w:ascii="Arial" w:hAnsi="Arial" w:cs="Arial"/>
        </w:rPr>
        <w:t>Barnsley College</w:t>
      </w:r>
      <w:r w:rsidRPr="00354ED3">
        <w:rPr>
          <w:rFonts w:ascii="Arial" w:hAnsi="Arial" w:cs="Arial"/>
        </w:rPr>
        <w:t xml:space="preserve"> will risk assess staff from other settings, as we would for a volunteer.</w:t>
      </w:r>
    </w:p>
    <w:p w:rsidR="00451C2C" w:rsidRPr="00354ED3" w:rsidRDefault="009164F8" w:rsidP="00154FC7">
      <w:pPr>
        <w:pStyle w:val="ListParagraph"/>
        <w:numPr>
          <w:ilvl w:val="0"/>
          <w:numId w:val="35"/>
        </w:numPr>
        <w:spacing w:after="0" w:line="240" w:lineRule="auto"/>
        <w:rPr>
          <w:rFonts w:ascii="Arial" w:hAnsi="Arial" w:cs="Arial"/>
        </w:rPr>
      </w:pPr>
      <w:r w:rsidRPr="00354ED3">
        <w:rPr>
          <w:rFonts w:ascii="Arial" w:hAnsi="Arial" w:cs="Arial"/>
        </w:rPr>
        <w:t>If staff are deployed from another education or chil</w:t>
      </w:r>
      <w:r w:rsidR="000A3276" w:rsidRPr="00354ED3">
        <w:rPr>
          <w:rFonts w:ascii="Arial" w:hAnsi="Arial" w:cs="Arial"/>
        </w:rPr>
        <w:t>dren’s workforce setting to our College</w:t>
      </w:r>
      <w:r w:rsidRPr="00354ED3">
        <w:rPr>
          <w:rFonts w:ascii="Arial" w:hAnsi="Arial" w:cs="Arial"/>
        </w:rPr>
        <w:t xml:space="preserve">, we will take into account the </w:t>
      </w:r>
      <w:proofErr w:type="spellStart"/>
      <w:r w:rsidRPr="00354ED3">
        <w:rPr>
          <w:rFonts w:ascii="Arial" w:hAnsi="Arial" w:cs="Arial"/>
        </w:rPr>
        <w:t>DfE</w:t>
      </w:r>
      <w:proofErr w:type="spellEnd"/>
      <w:r w:rsidRPr="00354ED3">
        <w:rPr>
          <w:rFonts w:ascii="Arial" w:hAnsi="Arial" w:cs="Arial"/>
        </w:rPr>
        <w:t xml:space="preserve"> supplementary guidance on safeguarding children during the COVID-19 pandemic and will accept portability as long as the current employer confirms in writing that:</w:t>
      </w:r>
    </w:p>
    <w:p w:rsidR="00451C2C" w:rsidRPr="00354ED3" w:rsidRDefault="009164F8" w:rsidP="00154FC7">
      <w:pPr>
        <w:pStyle w:val="ListParagraph"/>
        <w:numPr>
          <w:ilvl w:val="1"/>
          <w:numId w:val="35"/>
        </w:numPr>
        <w:spacing w:after="0" w:line="240" w:lineRule="auto"/>
        <w:rPr>
          <w:rFonts w:ascii="Arial" w:hAnsi="Arial" w:cs="Arial"/>
        </w:rPr>
      </w:pPr>
      <w:r w:rsidRPr="00354ED3">
        <w:rPr>
          <w:rFonts w:ascii="Arial" w:eastAsia="Times New Roman" w:hAnsi="Arial" w:cs="Arial"/>
        </w:rPr>
        <w:t xml:space="preserve">the individual has been </w:t>
      </w:r>
      <w:r w:rsidR="00354ED3" w:rsidRPr="00354ED3">
        <w:rPr>
          <w:rFonts w:ascii="Arial" w:eastAsia="Times New Roman" w:hAnsi="Arial" w:cs="Arial"/>
        </w:rPr>
        <w:t>subject to an enhanced DBS and Children’s Barred L</w:t>
      </w:r>
      <w:r w:rsidRPr="00354ED3">
        <w:rPr>
          <w:rFonts w:ascii="Arial" w:eastAsia="Times New Roman" w:hAnsi="Arial" w:cs="Arial"/>
        </w:rPr>
        <w:t>ist check</w:t>
      </w:r>
    </w:p>
    <w:p w:rsidR="00451C2C" w:rsidRPr="00354ED3" w:rsidRDefault="009164F8" w:rsidP="00154FC7">
      <w:pPr>
        <w:pStyle w:val="ListParagraph"/>
        <w:numPr>
          <w:ilvl w:val="1"/>
          <w:numId w:val="35"/>
        </w:numPr>
        <w:spacing w:after="0" w:line="240" w:lineRule="auto"/>
        <w:rPr>
          <w:rFonts w:ascii="Arial" w:hAnsi="Arial" w:cs="Arial"/>
        </w:rPr>
      </w:pPr>
      <w:r w:rsidRPr="00354ED3">
        <w:rPr>
          <w:rFonts w:ascii="Arial" w:eastAsia="Times New Roman" w:hAnsi="Arial" w:cs="Arial"/>
        </w:rPr>
        <w:t xml:space="preserve">there are no known concerns about the individual’s suitability to work with children </w:t>
      </w:r>
    </w:p>
    <w:p w:rsidR="009164F8" w:rsidRPr="00354ED3" w:rsidRDefault="009164F8" w:rsidP="00154FC7">
      <w:pPr>
        <w:pStyle w:val="ListParagraph"/>
        <w:numPr>
          <w:ilvl w:val="1"/>
          <w:numId w:val="35"/>
        </w:numPr>
        <w:spacing w:after="0" w:line="240" w:lineRule="auto"/>
        <w:rPr>
          <w:rFonts w:ascii="Arial" w:hAnsi="Arial" w:cs="Arial"/>
        </w:rPr>
      </w:pPr>
      <w:r w:rsidRPr="00354ED3">
        <w:rPr>
          <w:rFonts w:ascii="Arial" w:eastAsia="Times New Roman" w:hAnsi="Arial" w:cs="Arial"/>
        </w:rPr>
        <w:t>there is no ongoing disciplinary investigation relating to that individual</w:t>
      </w:r>
    </w:p>
    <w:p w:rsidR="009164F8" w:rsidRPr="00354ED3" w:rsidRDefault="009164F8" w:rsidP="00154FC7">
      <w:pPr>
        <w:pStyle w:val="ListParagraph"/>
        <w:numPr>
          <w:ilvl w:val="0"/>
          <w:numId w:val="35"/>
        </w:numPr>
        <w:spacing w:after="0" w:line="240" w:lineRule="auto"/>
        <w:rPr>
          <w:rFonts w:ascii="Arial" w:hAnsi="Arial" w:cs="Arial"/>
        </w:rPr>
      </w:pPr>
      <w:r w:rsidRPr="00354ED3">
        <w:rPr>
          <w:rFonts w:ascii="Arial" w:hAnsi="Arial" w:cs="Arial"/>
        </w:rPr>
        <w:t>In response to COVID-19, the Disclosure and Barring Service (DBS) has made changes to its guidance on standard and enhanced DBS ID checking to minimise the need for face-to-face contact.</w:t>
      </w:r>
    </w:p>
    <w:p w:rsidR="009164F8" w:rsidRPr="00354ED3" w:rsidRDefault="000A3276" w:rsidP="00154FC7">
      <w:pPr>
        <w:pStyle w:val="ListParagraph"/>
        <w:numPr>
          <w:ilvl w:val="0"/>
          <w:numId w:val="35"/>
        </w:numPr>
        <w:spacing w:after="0" w:line="240" w:lineRule="auto"/>
        <w:rPr>
          <w:rFonts w:ascii="Arial" w:hAnsi="Arial" w:cs="Arial"/>
        </w:rPr>
      </w:pPr>
      <w:r w:rsidRPr="00354ED3">
        <w:rPr>
          <w:rFonts w:ascii="Arial" w:hAnsi="Arial" w:cs="Arial"/>
        </w:rPr>
        <w:t>Barnsley College</w:t>
      </w:r>
      <w:r w:rsidR="009164F8" w:rsidRPr="00354ED3">
        <w:rPr>
          <w:rFonts w:ascii="Arial" w:hAnsi="Arial" w:cs="Arial"/>
        </w:rPr>
        <w:t xml:space="preserve"> will continue to refer to the DBS anyone who has harmed or poses a risk of harm to a child</w:t>
      </w:r>
      <w:r w:rsidR="00A20852" w:rsidRPr="00354ED3">
        <w:rPr>
          <w:rFonts w:ascii="Arial" w:hAnsi="Arial" w:cs="Arial"/>
        </w:rPr>
        <w:t xml:space="preserve"> and/or adult with care and support needs in accordance with relevant statutory guidance.</w:t>
      </w:r>
    </w:p>
    <w:p w:rsidR="009164F8" w:rsidRPr="00354ED3" w:rsidDel="00FD75F9" w:rsidRDefault="000A3276" w:rsidP="00154FC7">
      <w:pPr>
        <w:pStyle w:val="ListParagraph"/>
        <w:numPr>
          <w:ilvl w:val="0"/>
          <w:numId w:val="35"/>
        </w:numPr>
        <w:spacing w:after="0" w:line="240" w:lineRule="auto"/>
        <w:rPr>
          <w:del w:id="7" w:author="Craig Leonard" w:date="2020-04-24T03:51:00Z"/>
          <w:rFonts w:ascii="Arial" w:hAnsi="Arial" w:cs="Arial"/>
        </w:rPr>
      </w:pPr>
      <w:del w:id="8" w:author="Craig Leonard" w:date="2020-04-24T03:51:00Z">
        <w:r w:rsidRPr="00354ED3" w:rsidDel="00FD75F9">
          <w:rPr>
            <w:rFonts w:ascii="Arial" w:hAnsi="Arial" w:cs="Arial"/>
          </w:rPr>
          <w:delText>Barnsley College</w:delText>
        </w:r>
        <w:r w:rsidR="009164F8" w:rsidRPr="00354ED3" w:rsidDel="00FD75F9">
          <w:rPr>
            <w:rFonts w:ascii="Arial" w:hAnsi="Arial" w:cs="Arial"/>
          </w:rPr>
          <w:delText xml:space="preserve"> will continue to consider and make referrals to the Teaching Regulation Agency (TRA) where appropriate.  During the period Covid-19 all referrals will be made by emailing </w:delText>
        </w:r>
        <w:r w:rsidR="00731CC8" w:rsidDel="00FD75F9">
          <w:fldChar w:fldCharType="begin"/>
        </w:r>
        <w:r w:rsidR="00731CC8" w:rsidDel="00FD75F9">
          <w:delInstrText xml:space="preserve"> HYPERLINK "mailto:Misconduct.teacher@education.gov.uk" </w:delInstrText>
        </w:r>
        <w:r w:rsidR="00731CC8" w:rsidDel="00FD75F9">
          <w:fldChar w:fldCharType="separate"/>
        </w:r>
        <w:r w:rsidR="009164F8" w:rsidRPr="00354ED3" w:rsidDel="00FD75F9">
          <w:rPr>
            <w:rStyle w:val="Hyperlink"/>
            <w:rFonts w:ascii="Arial" w:hAnsi="Arial" w:cs="Arial"/>
          </w:rPr>
          <w:delText>Misconduct.teacher@education.gov.uk</w:delText>
        </w:r>
        <w:r w:rsidR="00731CC8" w:rsidDel="00FD75F9">
          <w:rPr>
            <w:rStyle w:val="Hyperlink"/>
            <w:rFonts w:ascii="Arial" w:hAnsi="Arial" w:cs="Arial"/>
          </w:rPr>
          <w:fldChar w:fldCharType="end"/>
        </w:r>
        <w:r w:rsidR="009164F8" w:rsidRPr="00354ED3" w:rsidDel="00FD75F9">
          <w:rPr>
            <w:rFonts w:ascii="Arial" w:hAnsi="Arial" w:cs="Arial"/>
          </w:rPr>
          <w:delText xml:space="preserve">.  </w:delText>
        </w:r>
      </w:del>
    </w:p>
    <w:p w:rsidR="000A3276" w:rsidRPr="00354ED3" w:rsidRDefault="000A3276" w:rsidP="00A85358">
      <w:pPr>
        <w:pStyle w:val="ListParagraph"/>
        <w:numPr>
          <w:ilvl w:val="0"/>
          <w:numId w:val="35"/>
        </w:numPr>
        <w:spacing w:after="0" w:line="240" w:lineRule="auto"/>
        <w:rPr>
          <w:rFonts w:ascii="Arial" w:hAnsi="Arial" w:cs="Arial"/>
        </w:rPr>
      </w:pPr>
      <w:r w:rsidRPr="00354ED3">
        <w:rPr>
          <w:rFonts w:ascii="Arial" w:hAnsi="Arial" w:cs="Arial"/>
        </w:rPr>
        <w:t>Barnsley College</w:t>
      </w:r>
      <w:r w:rsidR="009164F8" w:rsidRPr="00354ED3">
        <w:rPr>
          <w:rFonts w:ascii="Arial" w:hAnsi="Arial" w:cs="Arial"/>
        </w:rPr>
        <w:t xml:space="preserve"> will continue to update the single central record and will log details of any risk assessment carried out on volunteers and staff on loan from elsewhere. </w:t>
      </w:r>
    </w:p>
    <w:p w:rsidR="00354ED3" w:rsidRPr="00354ED3" w:rsidRDefault="00354ED3" w:rsidP="00A85358">
      <w:pPr>
        <w:pStyle w:val="ListParagraph"/>
        <w:numPr>
          <w:ilvl w:val="0"/>
          <w:numId w:val="35"/>
        </w:numPr>
        <w:spacing w:after="0" w:line="240" w:lineRule="auto"/>
        <w:rPr>
          <w:rFonts w:ascii="Arial" w:hAnsi="Arial" w:cs="Arial"/>
        </w:rPr>
      </w:pPr>
      <w:r w:rsidRPr="00354ED3">
        <w:rPr>
          <w:rFonts w:ascii="Arial" w:hAnsi="Arial" w:cs="Arial"/>
        </w:rPr>
        <w:t>Where COVID-19 makes it impossible to determine the suitability of a potential member of staff or volunteer the appointment will not be made.</w:t>
      </w:r>
    </w:p>
    <w:p w:rsidR="003040D3" w:rsidRPr="003040D3" w:rsidRDefault="003040D3" w:rsidP="003040D3">
      <w:pPr>
        <w:pStyle w:val="NoSpacing"/>
        <w:rPr>
          <w:rFonts w:ascii="Arial" w:hAnsi="Arial" w:cs="Arial"/>
        </w:rPr>
      </w:pPr>
    </w:p>
    <w:p w:rsidR="009164F8" w:rsidRPr="00342600" w:rsidRDefault="009164F8" w:rsidP="00154FC7">
      <w:pPr>
        <w:pStyle w:val="NoSpacing"/>
        <w:rPr>
          <w:rFonts w:ascii="Arial" w:hAnsi="Arial" w:cs="Arial"/>
          <w:b/>
          <w:sz w:val="24"/>
          <w:szCs w:val="20"/>
        </w:rPr>
      </w:pPr>
    </w:p>
    <w:p w:rsidR="009164F8" w:rsidRPr="00D47239" w:rsidRDefault="009164F8" w:rsidP="00154FC7">
      <w:pPr>
        <w:pStyle w:val="NoSpacing"/>
        <w:numPr>
          <w:ilvl w:val="0"/>
          <w:numId w:val="20"/>
        </w:numPr>
        <w:ind w:left="153" w:hanging="579"/>
        <w:rPr>
          <w:rFonts w:ascii="Arial" w:hAnsi="Arial" w:cs="Arial"/>
          <w:b/>
          <w:sz w:val="26"/>
        </w:rPr>
      </w:pPr>
      <w:r w:rsidRPr="00342600">
        <w:rPr>
          <w:rFonts w:ascii="Arial" w:hAnsi="Arial" w:cs="Arial"/>
          <w:b/>
          <w:bCs/>
          <w:sz w:val="28"/>
          <w:szCs w:val="28"/>
        </w:rPr>
        <w:t xml:space="preserve">Supporting </w:t>
      </w:r>
      <w:r w:rsidR="002D2B8C">
        <w:rPr>
          <w:rFonts w:ascii="Arial" w:hAnsi="Arial" w:cs="Arial"/>
          <w:b/>
          <w:bCs/>
          <w:sz w:val="28"/>
          <w:szCs w:val="28"/>
        </w:rPr>
        <w:t xml:space="preserve">learners </w:t>
      </w:r>
      <w:r w:rsidR="00412B7D">
        <w:rPr>
          <w:rFonts w:ascii="Arial" w:hAnsi="Arial" w:cs="Arial"/>
          <w:b/>
          <w:bCs/>
          <w:sz w:val="28"/>
          <w:szCs w:val="28"/>
        </w:rPr>
        <w:t xml:space="preserve">when </w:t>
      </w:r>
      <w:r w:rsidR="002D2B8C">
        <w:rPr>
          <w:rFonts w:ascii="Arial" w:hAnsi="Arial" w:cs="Arial"/>
          <w:b/>
          <w:bCs/>
          <w:sz w:val="28"/>
          <w:szCs w:val="28"/>
        </w:rPr>
        <w:t>College</w:t>
      </w:r>
      <w:r w:rsidR="00412B7D">
        <w:rPr>
          <w:rFonts w:ascii="Arial" w:hAnsi="Arial" w:cs="Arial"/>
          <w:b/>
          <w:bCs/>
          <w:sz w:val="28"/>
          <w:szCs w:val="28"/>
        </w:rPr>
        <w:t xml:space="preserve"> sites are closed</w:t>
      </w:r>
    </w:p>
    <w:p w:rsidR="009164F8" w:rsidRPr="00342600" w:rsidRDefault="002D2B8C" w:rsidP="00154FC7">
      <w:pPr>
        <w:pStyle w:val="NoSpacing"/>
        <w:numPr>
          <w:ilvl w:val="0"/>
          <w:numId w:val="39"/>
        </w:numPr>
        <w:ind w:left="993"/>
        <w:rPr>
          <w:rFonts w:ascii="Arial" w:hAnsi="Arial" w:cs="Arial"/>
        </w:rPr>
      </w:pPr>
      <w:r>
        <w:rPr>
          <w:rFonts w:ascii="Arial" w:hAnsi="Arial" w:cs="Arial"/>
        </w:rPr>
        <w:t>Barnsley College will</w:t>
      </w:r>
      <w:r w:rsidR="009164F8" w:rsidRPr="00342600">
        <w:rPr>
          <w:rFonts w:ascii="Arial" w:hAnsi="Arial" w:cs="Arial"/>
        </w:rPr>
        <w:t xml:space="preserve"> continue to ensure the safety and wellbeing of all </w:t>
      </w:r>
      <w:r>
        <w:rPr>
          <w:rFonts w:ascii="Arial" w:hAnsi="Arial" w:cs="Arial"/>
        </w:rPr>
        <w:t xml:space="preserve">learners </w:t>
      </w:r>
    </w:p>
    <w:p w:rsidR="009164F8" w:rsidRPr="00342600" w:rsidRDefault="009164F8" w:rsidP="00154FC7">
      <w:pPr>
        <w:pStyle w:val="NoSpacing"/>
        <w:numPr>
          <w:ilvl w:val="0"/>
          <w:numId w:val="39"/>
        </w:numPr>
        <w:ind w:left="993"/>
        <w:rPr>
          <w:rFonts w:ascii="Arial" w:hAnsi="Arial" w:cs="Arial"/>
        </w:rPr>
      </w:pPr>
      <w:r w:rsidRPr="00342600">
        <w:rPr>
          <w:rFonts w:ascii="Arial" w:hAnsi="Arial" w:cs="Arial"/>
        </w:rPr>
        <w:t xml:space="preserve">All </w:t>
      </w:r>
      <w:r w:rsidR="00412B7D">
        <w:rPr>
          <w:rFonts w:ascii="Arial" w:hAnsi="Arial" w:cs="Arial"/>
        </w:rPr>
        <w:t>staff, as guided by the DSL, Deputy DSL and central Safeguarding Team</w:t>
      </w:r>
      <w:r w:rsidRPr="00342600">
        <w:rPr>
          <w:rFonts w:ascii="Arial" w:hAnsi="Arial" w:cs="Arial"/>
        </w:rPr>
        <w:t xml:space="preserve"> will continue to id</w:t>
      </w:r>
      <w:r w:rsidR="002D2B8C">
        <w:rPr>
          <w:rFonts w:ascii="Arial" w:hAnsi="Arial" w:cs="Arial"/>
        </w:rPr>
        <w:t>entify those vulnerable learners</w:t>
      </w:r>
      <w:r w:rsidRPr="00342600">
        <w:rPr>
          <w:rFonts w:ascii="Arial" w:hAnsi="Arial" w:cs="Arial"/>
        </w:rPr>
        <w:t xml:space="preserve"> that would benefit from Early Help as identified in KCSIE 2019, provide pastoral support and consider whether they would benefit from external support also. </w:t>
      </w:r>
    </w:p>
    <w:p w:rsidR="009164F8" w:rsidRPr="008F3CB0" w:rsidRDefault="009164F8" w:rsidP="008F3CB0">
      <w:pPr>
        <w:pStyle w:val="NoSpacing"/>
        <w:numPr>
          <w:ilvl w:val="0"/>
          <w:numId w:val="39"/>
        </w:numPr>
        <w:ind w:left="993"/>
        <w:rPr>
          <w:rFonts w:ascii="Arial" w:hAnsi="Arial" w:cs="Arial"/>
        </w:rPr>
      </w:pPr>
      <w:r w:rsidRPr="3C81FBA2">
        <w:rPr>
          <w:rFonts w:ascii="Arial" w:hAnsi="Arial" w:cs="Arial"/>
        </w:rPr>
        <w:t>There will be clear plans around how best to communicate with learners who are identified as vulnerable, as well as those</w:t>
      </w:r>
      <w:r>
        <w:rPr>
          <w:rFonts w:ascii="Arial" w:hAnsi="Arial" w:cs="Arial"/>
        </w:rPr>
        <w:t xml:space="preserve"> about</w:t>
      </w:r>
      <w:r w:rsidRPr="3C81FBA2">
        <w:rPr>
          <w:rFonts w:ascii="Arial" w:hAnsi="Arial" w:cs="Arial"/>
        </w:rPr>
        <w:t xml:space="preserve"> who</w:t>
      </w:r>
      <w:r>
        <w:rPr>
          <w:rFonts w:ascii="Arial" w:hAnsi="Arial" w:cs="Arial"/>
        </w:rPr>
        <w:t>m</w:t>
      </w:r>
      <w:r w:rsidRPr="3C81FBA2">
        <w:rPr>
          <w:rFonts w:ascii="Arial" w:hAnsi="Arial" w:cs="Arial"/>
        </w:rPr>
        <w:t xml:space="preserve"> DSLs have concerns about </w:t>
      </w:r>
      <w:r>
        <w:rPr>
          <w:rFonts w:ascii="Arial" w:hAnsi="Arial" w:cs="Arial"/>
        </w:rPr>
        <w:t>who</w:t>
      </w:r>
      <w:r w:rsidRPr="3C81FBA2">
        <w:rPr>
          <w:rFonts w:ascii="Arial" w:hAnsi="Arial" w:cs="Arial"/>
        </w:rPr>
        <w:t xml:space="preserve"> do not receive a statutory service. </w:t>
      </w:r>
    </w:p>
    <w:p w:rsidR="009164F8" w:rsidRPr="008F3CB0" w:rsidRDefault="00A40A26" w:rsidP="008F3CB0">
      <w:pPr>
        <w:pStyle w:val="NoSpacing"/>
        <w:numPr>
          <w:ilvl w:val="0"/>
          <w:numId w:val="39"/>
        </w:numPr>
        <w:ind w:left="993"/>
        <w:rPr>
          <w:rFonts w:ascii="Arial" w:hAnsi="Arial" w:cs="Arial"/>
        </w:rPr>
      </w:pPr>
      <w:r>
        <w:rPr>
          <w:rFonts w:ascii="Arial" w:hAnsi="Arial" w:cs="Arial"/>
        </w:rPr>
        <w:t>Barnsley College</w:t>
      </w:r>
      <w:r w:rsidR="009164F8" w:rsidRPr="00342600">
        <w:rPr>
          <w:rFonts w:ascii="Arial" w:hAnsi="Arial" w:cs="Arial"/>
        </w:rPr>
        <w:t xml:space="preserve"> and the DSL will work closely with all relevant agencies and professional</w:t>
      </w:r>
      <w:r>
        <w:rPr>
          <w:rFonts w:ascii="Arial" w:hAnsi="Arial" w:cs="Arial"/>
        </w:rPr>
        <w:t>s regarding safeguarding learners who are</w:t>
      </w:r>
      <w:r w:rsidR="009164F8">
        <w:rPr>
          <w:rFonts w:ascii="Arial" w:hAnsi="Arial" w:cs="Arial"/>
        </w:rPr>
        <w:t xml:space="preserve"> not on site</w:t>
      </w:r>
      <w:r w:rsidR="008F3CB0">
        <w:rPr>
          <w:rFonts w:ascii="Arial" w:hAnsi="Arial" w:cs="Arial"/>
        </w:rPr>
        <w:t xml:space="preserve">.  </w:t>
      </w:r>
      <w:r w:rsidR="009164F8" w:rsidRPr="008F3CB0">
        <w:rPr>
          <w:rFonts w:ascii="Arial" w:hAnsi="Arial" w:cs="Arial"/>
        </w:rPr>
        <w:t xml:space="preserve">Any plans will be reviewed regularly and if concerns become significant, the DSL will consider any requests for support if considered appropriate. </w:t>
      </w:r>
    </w:p>
    <w:p w:rsidR="00451C2C" w:rsidRDefault="00A40A26" w:rsidP="00154FC7">
      <w:pPr>
        <w:pStyle w:val="NoSpacing"/>
        <w:numPr>
          <w:ilvl w:val="0"/>
          <w:numId w:val="39"/>
        </w:numPr>
        <w:ind w:left="993"/>
        <w:rPr>
          <w:rFonts w:ascii="Arial" w:hAnsi="Arial" w:cs="Arial"/>
        </w:rPr>
      </w:pPr>
      <w:r>
        <w:rPr>
          <w:rFonts w:ascii="Arial" w:hAnsi="Arial" w:cs="Arial"/>
        </w:rPr>
        <w:t>Barnsley College</w:t>
      </w:r>
      <w:r w:rsidR="009164F8" w:rsidRPr="00342600">
        <w:rPr>
          <w:rFonts w:ascii="Arial" w:hAnsi="Arial" w:cs="Arial"/>
        </w:rPr>
        <w:t xml:space="preserve"> recognises that this is a difficult time for </w:t>
      </w:r>
      <w:r w:rsidR="00412B7D">
        <w:rPr>
          <w:rFonts w:ascii="Arial" w:hAnsi="Arial" w:cs="Arial"/>
        </w:rPr>
        <w:t>learners</w:t>
      </w:r>
      <w:r>
        <w:rPr>
          <w:rFonts w:ascii="Arial" w:hAnsi="Arial" w:cs="Arial"/>
        </w:rPr>
        <w:t xml:space="preserve"> who consider College </w:t>
      </w:r>
      <w:r w:rsidR="009164F8" w:rsidRPr="00342600">
        <w:rPr>
          <w:rFonts w:ascii="Arial" w:hAnsi="Arial" w:cs="Arial"/>
        </w:rPr>
        <w:t xml:space="preserve">as a safe place </w:t>
      </w:r>
      <w:r w:rsidR="009164F8" w:rsidRPr="01F42ED7">
        <w:rPr>
          <w:rFonts w:ascii="Arial" w:hAnsi="Arial" w:cs="Arial"/>
        </w:rPr>
        <w:t xml:space="preserve">and the current situation may impact </w:t>
      </w:r>
      <w:r w:rsidR="009164F8" w:rsidRPr="7B402719">
        <w:rPr>
          <w:rFonts w:ascii="Arial" w:hAnsi="Arial" w:cs="Arial"/>
        </w:rPr>
        <w:t xml:space="preserve">on </w:t>
      </w:r>
      <w:r w:rsidR="009164F8">
        <w:rPr>
          <w:rFonts w:ascii="Arial" w:hAnsi="Arial" w:cs="Arial"/>
        </w:rPr>
        <w:t xml:space="preserve">learners’, staff and </w:t>
      </w:r>
      <w:r w:rsidR="009164F8" w:rsidRPr="7B402719">
        <w:rPr>
          <w:rFonts w:ascii="Arial" w:hAnsi="Arial" w:cs="Arial"/>
        </w:rPr>
        <w:t>parent/carers</w:t>
      </w:r>
      <w:r w:rsidR="00354ED3">
        <w:rPr>
          <w:rFonts w:ascii="Arial" w:hAnsi="Arial" w:cs="Arial"/>
        </w:rPr>
        <w:t>’</w:t>
      </w:r>
      <w:r w:rsidR="009164F8">
        <w:rPr>
          <w:rFonts w:ascii="Arial" w:hAnsi="Arial" w:cs="Arial"/>
        </w:rPr>
        <w:t xml:space="preserve"> </w:t>
      </w:r>
      <w:r w:rsidR="009164F8" w:rsidRPr="7B402719">
        <w:rPr>
          <w:rFonts w:ascii="Arial" w:hAnsi="Arial" w:cs="Arial"/>
        </w:rPr>
        <w:t>mental health</w:t>
      </w:r>
      <w:r w:rsidR="009164F8">
        <w:rPr>
          <w:rFonts w:ascii="Arial" w:hAnsi="Arial" w:cs="Arial"/>
        </w:rPr>
        <w:t xml:space="preserve">. </w:t>
      </w:r>
    </w:p>
    <w:p w:rsidR="00451C2C" w:rsidRDefault="00A40A26" w:rsidP="00154FC7">
      <w:pPr>
        <w:pStyle w:val="NoSpacing"/>
        <w:numPr>
          <w:ilvl w:val="0"/>
          <w:numId w:val="39"/>
        </w:numPr>
        <w:ind w:left="993"/>
        <w:rPr>
          <w:rFonts w:ascii="Arial" w:hAnsi="Arial" w:cs="Arial"/>
        </w:rPr>
      </w:pPr>
      <w:r>
        <w:rPr>
          <w:rFonts w:ascii="Arial" w:hAnsi="Arial" w:cs="Arial"/>
        </w:rPr>
        <w:t xml:space="preserve">The College </w:t>
      </w:r>
      <w:r w:rsidR="009164F8" w:rsidRPr="00451C2C">
        <w:rPr>
          <w:rFonts w:ascii="Arial" w:hAnsi="Arial" w:cs="Arial"/>
        </w:rPr>
        <w:t xml:space="preserve">will utilise its </w:t>
      </w:r>
      <w:r>
        <w:rPr>
          <w:rFonts w:ascii="Arial" w:hAnsi="Arial" w:cs="Arial"/>
        </w:rPr>
        <w:t xml:space="preserve">tutorials, </w:t>
      </w:r>
      <w:r w:rsidR="008F3CB0">
        <w:rPr>
          <w:rFonts w:ascii="Arial" w:hAnsi="Arial" w:cs="Arial"/>
        </w:rPr>
        <w:t>intra/internet sites</w:t>
      </w:r>
      <w:r w:rsidR="009164F8" w:rsidRPr="00451C2C">
        <w:rPr>
          <w:rFonts w:ascii="Arial" w:hAnsi="Arial" w:cs="Arial"/>
        </w:rPr>
        <w:t xml:space="preserve"> and social media presence to ensure that safeguarding messages are shared with </w:t>
      </w:r>
      <w:r>
        <w:rPr>
          <w:rFonts w:ascii="Arial" w:hAnsi="Arial" w:cs="Arial"/>
        </w:rPr>
        <w:t>learners</w:t>
      </w:r>
      <w:r w:rsidR="009164F8" w:rsidRPr="00451C2C">
        <w:rPr>
          <w:rFonts w:ascii="Arial" w:hAnsi="Arial" w:cs="Arial"/>
        </w:rPr>
        <w:t xml:space="preserve"> and their families. This will include </w:t>
      </w:r>
      <w:r w:rsidR="009164F8" w:rsidRPr="00451C2C">
        <w:rPr>
          <w:rFonts w:ascii="Arial" w:hAnsi="Arial" w:cs="Arial"/>
        </w:rPr>
        <w:lastRenderedPageBreak/>
        <w:t xml:space="preserve">links to appropriate services and resources that are aimed at supporting them throughout this period. </w:t>
      </w:r>
    </w:p>
    <w:p w:rsidR="00655CAE" w:rsidRDefault="00655CAE" w:rsidP="00655CAE">
      <w:pPr>
        <w:pStyle w:val="NoSpacing"/>
        <w:rPr>
          <w:rFonts w:ascii="Arial" w:hAnsi="Arial" w:cs="Arial"/>
        </w:rPr>
      </w:pPr>
    </w:p>
    <w:p w:rsidR="00655CAE" w:rsidRPr="00342600" w:rsidRDefault="00655CAE" w:rsidP="00655CAE">
      <w:pPr>
        <w:spacing w:after="0" w:line="240" w:lineRule="auto"/>
        <w:rPr>
          <w:rFonts w:ascii="Arial" w:hAnsi="Arial" w:cs="Arial"/>
          <w:b/>
          <w:bCs/>
          <w:sz w:val="24"/>
          <w:szCs w:val="24"/>
        </w:rPr>
      </w:pPr>
      <w:r>
        <w:rPr>
          <w:rFonts w:ascii="Arial" w:hAnsi="Arial" w:cs="Arial"/>
          <w:b/>
          <w:bCs/>
          <w:sz w:val="24"/>
          <w:szCs w:val="24"/>
        </w:rPr>
        <w:t>Providing a safe online learning environment</w:t>
      </w:r>
    </w:p>
    <w:p w:rsidR="00655CAE" w:rsidRPr="00655CAE" w:rsidRDefault="00655CAE" w:rsidP="00655CAE">
      <w:pPr>
        <w:pStyle w:val="NoSpacing"/>
        <w:numPr>
          <w:ilvl w:val="0"/>
          <w:numId w:val="38"/>
        </w:numPr>
        <w:ind w:left="993"/>
        <w:rPr>
          <w:rFonts w:ascii="Arial" w:hAnsi="Arial" w:cs="Arial"/>
        </w:rPr>
      </w:pPr>
      <w:r>
        <w:rPr>
          <w:rFonts w:ascii="Arial" w:hAnsi="Arial" w:cs="Arial"/>
        </w:rPr>
        <w:t xml:space="preserve">Barnsley College will continue to provide a safe online learning environment where </w:t>
      </w:r>
      <w:r w:rsidRPr="00655CAE">
        <w:rPr>
          <w:rFonts w:ascii="Arial" w:hAnsi="Arial" w:cs="Arial"/>
        </w:rPr>
        <w:t>expectations with regards online beh</w:t>
      </w:r>
      <w:r>
        <w:rPr>
          <w:rFonts w:ascii="Arial" w:hAnsi="Arial" w:cs="Arial"/>
        </w:rPr>
        <w:t xml:space="preserve">aviour and education will continue to be implemented in line with existing policies.  This includes when staff, volunteers and learners are using College provided devices.  </w:t>
      </w:r>
      <w:r w:rsidRPr="00655CAE">
        <w:rPr>
          <w:rFonts w:ascii="Arial" w:hAnsi="Arial" w:cs="Arial"/>
        </w:rPr>
        <w:t xml:space="preserve">Any concerns regarding online behaviour or use will be responded to in line with existing policies. </w:t>
      </w:r>
    </w:p>
    <w:p w:rsidR="00655CAE" w:rsidRDefault="00655CAE" w:rsidP="00655CAE">
      <w:pPr>
        <w:pStyle w:val="NoSpacing"/>
        <w:numPr>
          <w:ilvl w:val="0"/>
          <w:numId w:val="38"/>
        </w:numPr>
        <w:ind w:left="993"/>
        <w:rPr>
          <w:rFonts w:ascii="Arial" w:hAnsi="Arial" w:cs="Arial"/>
        </w:rPr>
      </w:pPr>
      <w:r>
        <w:rPr>
          <w:rFonts w:ascii="Arial" w:hAnsi="Arial" w:cs="Arial"/>
        </w:rPr>
        <w:t>Where learners, staff and volunteers</w:t>
      </w:r>
      <w:r w:rsidRPr="00451C2C">
        <w:rPr>
          <w:rFonts w:ascii="Arial" w:hAnsi="Arial" w:cs="Arial"/>
        </w:rPr>
        <w:t xml:space="preserve"> use </w:t>
      </w:r>
      <w:r>
        <w:rPr>
          <w:rFonts w:ascii="Arial" w:hAnsi="Arial" w:cs="Arial"/>
        </w:rPr>
        <w:t>College provided devices</w:t>
      </w:r>
      <w:r w:rsidRPr="00451C2C">
        <w:rPr>
          <w:rFonts w:ascii="Arial" w:hAnsi="Arial" w:cs="Arial"/>
        </w:rPr>
        <w:t xml:space="preserve">; appropriate filtering and monitoring </w:t>
      </w:r>
      <w:r>
        <w:rPr>
          <w:rFonts w:ascii="Arial" w:hAnsi="Arial" w:cs="Arial"/>
        </w:rPr>
        <w:t>will continue to be implemented via our IT Department.</w:t>
      </w:r>
    </w:p>
    <w:p w:rsidR="00655CAE" w:rsidRDefault="00655CAE" w:rsidP="00655CAE">
      <w:pPr>
        <w:pStyle w:val="NoSpacing"/>
        <w:numPr>
          <w:ilvl w:val="0"/>
          <w:numId w:val="38"/>
        </w:numPr>
        <w:ind w:left="993"/>
        <w:rPr>
          <w:rFonts w:ascii="Arial" w:hAnsi="Arial" w:cs="Arial"/>
        </w:rPr>
      </w:pPr>
      <w:r w:rsidRPr="00451C2C">
        <w:rPr>
          <w:rFonts w:ascii="Arial" w:hAnsi="Arial" w:cs="Arial"/>
        </w:rPr>
        <w:t>Use of staff and learner personal devices, including mobile phones, will be managed in line with our exi</w:t>
      </w:r>
      <w:r>
        <w:rPr>
          <w:rFonts w:ascii="Arial" w:hAnsi="Arial" w:cs="Arial"/>
        </w:rPr>
        <w:t>sting policies.</w:t>
      </w:r>
    </w:p>
    <w:p w:rsidR="00655CAE" w:rsidRDefault="00655CAE" w:rsidP="00655CAE">
      <w:pPr>
        <w:pStyle w:val="ListParagraph"/>
        <w:numPr>
          <w:ilvl w:val="0"/>
          <w:numId w:val="38"/>
        </w:numPr>
        <w:spacing w:after="0" w:line="240" w:lineRule="auto"/>
        <w:rPr>
          <w:rFonts w:ascii="Arial" w:hAnsi="Arial" w:cs="Arial"/>
        </w:rPr>
      </w:pPr>
      <w:r w:rsidRPr="00451C2C">
        <w:rPr>
          <w:rFonts w:ascii="Arial" w:hAnsi="Arial" w:cs="Arial"/>
        </w:rPr>
        <w:t>All communication with learners and paren</w:t>
      </w:r>
      <w:r>
        <w:rPr>
          <w:rFonts w:ascii="Arial" w:hAnsi="Arial" w:cs="Arial"/>
        </w:rPr>
        <w:t>ts/carers will take place using College</w:t>
      </w:r>
      <w:r w:rsidRPr="00451C2C">
        <w:rPr>
          <w:rFonts w:ascii="Arial" w:hAnsi="Arial" w:cs="Arial"/>
        </w:rPr>
        <w:t xml:space="preserve"> provided or approved commu</w:t>
      </w:r>
      <w:r>
        <w:rPr>
          <w:rFonts w:ascii="Arial" w:hAnsi="Arial" w:cs="Arial"/>
        </w:rPr>
        <w:t>nication channels; for example, College provided email accounts, Microsoft Teams, telephone contact.</w:t>
      </w:r>
    </w:p>
    <w:p w:rsidR="00655CAE" w:rsidRDefault="00655CAE" w:rsidP="00655CAE">
      <w:pPr>
        <w:pStyle w:val="ListParagraph"/>
        <w:numPr>
          <w:ilvl w:val="1"/>
          <w:numId w:val="38"/>
        </w:numPr>
        <w:spacing w:after="0" w:line="240" w:lineRule="auto"/>
        <w:rPr>
          <w:rFonts w:ascii="Arial" w:hAnsi="Arial" w:cs="Arial"/>
        </w:rPr>
      </w:pPr>
      <w:r w:rsidRPr="00451C2C">
        <w:rPr>
          <w:rFonts w:ascii="Arial" w:hAnsi="Arial" w:cs="Arial"/>
        </w:rPr>
        <w:t xml:space="preserve">Any pre-existing relationships or situations which mean this cannot be complied with will be discussed with the DSL. </w:t>
      </w:r>
    </w:p>
    <w:p w:rsidR="00655CAE" w:rsidRDefault="00655CAE" w:rsidP="00655CAE">
      <w:pPr>
        <w:pStyle w:val="ListParagraph"/>
        <w:numPr>
          <w:ilvl w:val="0"/>
          <w:numId w:val="38"/>
        </w:numPr>
        <w:spacing w:after="0" w:line="240" w:lineRule="auto"/>
        <w:rPr>
          <w:rFonts w:ascii="Arial" w:hAnsi="Arial" w:cs="Arial"/>
        </w:rPr>
      </w:pPr>
      <w:r>
        <w:rPr>
          <w:rFonts w:ascii="Arial" w:hAnsi="Arial" w:cs="Arial"/>
        </w:rPr>
        <w:t>Barnsley College</w:t>
      </w:r>
      <w:r w:rsidRPr="00451C2C">
        <w:rPr>
          <w:rFonts w:ascii="Arial" w:hAnsi="Arial" w:cs="Arial"/>
        </w:rPr>
        <w:t xml:space="preserve"> will ensure any use of online learning tools and systems is in line with privacy and data protection/GDPR requirements.</w:t>
      </w:r>
    </w:p>
    <w:p w:rsidR="00655CAE" w:rsidRDefault="00655CAE" w:rsidP="00655CAE">
      <w:pPr>
        <w:pStyle w:val="ListParagraph"/>
        <w:numPr>
          <w:ilvl w:val="0"/>
          <w:numId w:val="38"/>
        </w:numPr>
        <w:spacing w:after="0" w:line="240" w:lineRule="auto"/>
        <w:rPr>
          <w:rFonts w:ascii="Arial" w:hAnsi="Arial" w:cs="Arial"/>
        </w:rPr>
      </w:pPr>
      <w:r w:rsidRPr="00451C2C">
        <w:rPr>
          <w:rFonts w:ascii="Arial" w:hAnsi="Arial" w:cs="Arial"/>
        </w:rPr>
        <w:t>Staff and learners will engage with remote teaching and learning in line with existing behavi</w:t>
      </w:r>
      <w:r>
        <w:rPr>
          <w:rFonts w:ascii="Arial" w:hAnsi="Arial" w:cs="Arial"/>
        </w:rPr>
        <w:t xml:space="preserve">our principles as set out in our </w:t>
      </w:r>
      <w:r w:rsidR="00F94006">
        <w:rPr>
          <w:rFonts w:ascii="Arial" w:hAnsi="Arial" w:cs="Arial"/>
        </w:rPr>
        <w:t>Behaviour Support policy</w:t>
      </w:r>
    </w:p>
    <w:p w:rsidR="00655CAE" w:rsidRDefault="00655CAE" w:rsidP="00655CAE">
      <w:pPr>
        <w:pStyle w:val="ListParagraph"/>
        <w:numPr>
          <w:ilvl w:val="0"/>
          <w:numId w:val="38"/>
        </w:numPr>
        <w:spacing w:after="0" w:line="240" w:lineRule="auto"/>
        <w:rPr>
          <w:rFonts w:ascii="Arial" w:hAnsi="Arial" w:cs="Arial"/>
        </w:rPr>
      </w:pPr>
      <w:r w:rsidRPr="00451C2C">
        <w:rPr>
          <w:rFonts w:ascii="Arial" w:hAnsi="Arial" w:cs="Arial"/>
        </w:rPr>
        <w:t>When delivering remote learning, staff will:</w:t>
      </w:r>
    </w:p>
    <w:p w:rsidR="00655CAE" w:rsidRDefault="00655CAE" w:rsidP="00655CAE">
      <w:pPr>
        <w:pStyle w:val="ListParagraph"/>
        <w:numPr>
          <w:ilvl w:val="1"/>
          <w:numId w:val="38"/>
        </w:numPr>
        <w:spacing w:after="0" w:line="240" w:lineRule="auto"/>
        <w:rPr>
          <w:rFonts w:ascii="Arial" w:hAnsi="Arial" w:cs="Arial"/>
        </w:rPr>
      </w:pPr>
      <w:r w:rsidRPr="00E90529">
        <w:rPr>
          <w:rFonts w:ascii="Arial" w:hAnsi="Arial" w:cs="Arial"/>
        </w:rPr>
        <w:t xml:space="preserve">Only use online tools that have been evaluated and agreed by leadership. </w:t>
      </w:r>
    </w:p>
    <w:p w:rsidR="00655CAE" w:rsidRDefault="00655CAE" w:rsidP="00655CAE">
      <w:pPr>
        <w:pStyle w:val="ListParagraph"/>
        <w:numPr>
          <w:ilvl w:val="1"/>
          <w:numId w:val="38"/>
        </w:numPr>
        <w:spacing w:after="0" w:line="240" w:lineRule="auto"/>
        <w:rPr>
          <w:rFonts w:ascii="Arial" w:hAnsi="Arial" w:cs="Arial"/>
        </w:rPr>
      </w:pPr>
      <w:r w:rsidRPr="00E90529">
        <w:rPr>
          <w:rFonts w:ascii="Arial" w:hAnsi="Arial" w:cs="Arial"/>
        </w:rPr>
        <w:t>Ensure remote learning activities are planned in accordance with our curriculum policies, taking learner needs and technology access into account.</w:t>
      </w:r>
    </w:p>
    <w:p w:rsidR="00655CAE" w:rsidRPr="00F94006" w:rsidRDefault="00655CAE" w:rsidP="00655CAE">
      <w:pPr>
        <w:pStyle w:val="ListParagraph"/>
        <w:numPr>
          <w:ilvl w:val="1"/>
          <w:numId w:val="38"/>
        </w:numPr>
        <w:spacing w:after="0" w:line="240" w:lineRule="auto"/>
        <w:rPr>
          <w:rFonts w:ascii="Arial" w:hAnsi="Arial" w:cs="Arial"/>
        </w:rPr>
      </w:pPr>
      <w:r w:rsidRPr="00F94006">
        <w:rPr>
          <w:rFonts w:ascii="Arial" w:hAnsi="Arial" w:cs="Arial"/>
        </w:rPr>
        <w:t>Where possible, pre-record content</w:t>
      </w:r>
    </w:p>
    <w:p w:rsidR="00655CAE" w:rsidRPr="00F94006" w:rsidRDefault="00655CAE" w:rsidP="00655CAE">
      <w:pPr>
        <w:pStyle w:val="ListParagraph"/>
        <w:numPr>
          <w:ilvl w:val="0"/>
          <w:numId w:val="38"/>
        </w:numPr>
        <w:spacing w:after="0" w:line="240" w:lineRule="auto"/>
        <w:rPr>
          <w:rFonts w:ascii="Arial" w:hAnsi="Arial" w:cs="Arial"/>
        </w:rPr>
      </w:pPr>
      <w:r w:rsidRPr="00F94006">
        <w:rPr>
          <w:rFonts w:ascii="Arial" w:hAnsi="Arial" w:cs="Arial"/>
        </w:rPr>
        <w:t>If remote learning is taking place ‘live’ using webcams or chat facilities, staff and learners will ensure a professional environment is maintained. This means:</w:t>
      </w:r>
    </w:p>
    <w:p w:rsidR="00655CAE" w:rsidRPr="00F94006" w:rsidRDefault="00655CAE" w:rsidP="00655CAE">
      <w:pPr>
        <w:pStyle w:val="ListParagraph"/>
        <w:numPr>
          <w:ilvl w:val="1"/>
          <w:numId w:val="38"/>
        </w:numPr>
        <w:spacing w:after="0" w:line="240" w:lineRule="auto"/>
        <w:rPr>
          <w:rFonts w:ascii="Arial" w:hAnsi="Arial" w:cs="Arial"/>
        </w:rPr>
      </w:pPr>
      <w:r w:rsidRPr="00F94006">
        <w:rPr>
          <w:rFonts w:ascii="Arial" w:hAnsi="Arial" w:cs="Arial"/>
        </w:rPr>
        <w:t>Staff will record the length, time, date and attendance of any online lessons/contact held or made.</w:t>
      </w:r>
    </w:p>
    <w:p w:rsidR="00655CAE" w:rsidRPr="00F94006" w:rsidRDefault="00655CAE" w:rsidP="00655CAE">
      <w:pPr>
        <w:pStyle w:val="ListParagraph"/>
        <w:numPr>
          <w:ilvl w:val="1"/>
          <w:numId w:val="38"/>
        </w:numPr>
        <w:spacing w:after="0" w:line="240" w:lineRule="auto"/>
        <w:rPr>
          <w:rFonts w:ascii="Arial" w:hAnsi="Arial" w:cs="Arial"/>
        </w:rPr>
      </w:pPr>
      <w:r w:rsidRPr="00F94006">
        <w:rPr>
          <w:rFonts w:ascii="Arial" w:hAnsi="Arial" w:cs="Arial"/>
        </w:rPr>
        <w:t>Live sessions will involve at least two members of staff where possible.</w:t>
      </w:r>
    </w:p>
    <w:p w:rsidR="00655CAE" w:rsidRPr="00F94006" w:rsidRDefault="00655CAE" w:rsidP="00655CAE">
      <w:pPr>
        <w:pStyle w:val="ListParagraph"/>
        <w:numPr>
          <w:ilvl w:val="2"/>
          <w:numId w:val="38"/>
        </w:numPr>
        <w:spacing w:after="0" w:line="240" w:lineRule="auto"/>
        <w:rPr>
          <w:rFonts w:ascii="Arial" w:hAnsi="Arial" w:cs="Arial"/>
        </w:rPr>
      </w:pPr>
      <w:r w:rsidRPr="00F94006">
        <w:rPr>
          <w:rFonts w:ascii="Arial" w:hAnsi="Arial" w:cs="Arial"/>
        </w:rPr>
        <w:t>Sessions will not be delivered in any 1:1 situation, unless pre-approval has been given by the DSL and/or Head of Department and the session is auditable.</w:t>
      </w:r>
    </w:p>
    <w:p w:rsidR="00655CAE" w:rsidRPr="00F94006" w:rsidRDefault="00655CAE" w:rsidP="00655CAE">
      <w:pPr>
        <w:pStyle w:val="ListParagraph"/>
        <w:numPr>
          <w:ilvl w:val="1"/>
          <w:numId w:val="38"/>
        </w:numPr>
        <w:spacing w:after="0" w:line="240" w:lineRule="auto"/>
        <w:rPr>
          <w:rFonts w:ascii="Arial" w:hAnsi="Arial" w:cs="Arial"/>
        </w:rPr>
      </w:pPr>
      <w:r w:rsidRPr="00F94006">
        <w:rPr>
          <w:rFonts w:ascii="Arial" w:hAnsi="Arial" w:cs="Arial"/>
        </w:rPr>
        <w:t>Staff will record any online lessons so they can be audited or accessed later if required; learners and staff should be made aware that lessons are being recorded.</w:t>
      </w:r>
    </w:p>
    <w:p w:rsidR="00655CAE" w:rsidRPr="00F94006" w:rsidRDefault="00655CAE" w:rsidP="00655CAE">
      <w:pPr>
        <w:pStyle w:val="ListParagraph"/>
        <w:numPr>
          <w:ilvl w:val="1"/>
          <w:numId w:val="38"/>
        </w:numPr>
        <w:spacing w:after="0" w:line="240" w:lineRule="auto"/>
        <w:rPr>
          <w:rFonts w:ascii="Arial" w:hAnsi="Arial" w:cs="Arial"/>
        </w:rPr>
      </w:pPr>
      <w:r w:rsidRPr="00F94006">
        <w:rPr>
          <w:rFonts w:ascii="Arial" w:hAnsi="Arial" w:cs="Arial"/>
        </w:rPr>
        <w:t xml:space="preserve">Staff will agree online behaviour expectations with learners at the start of lessons. </w:t>
      </w:r>
    </w:p>
    <w:p w:rsidR="00655CAE" w:rsidRPr="00F94006" w:rsidRDefault="00655CAE" w:rsidP="00655CAE">
      <w:pPr>
        <w:pStyle w:val="ListParagraph"/>
        <w:numPr>
          <w:ilvl w:val="2"/>
          <w:numId w:val="38"/>
        </w:numPr>
        <w:spacing w:after="0" w:line="240" w:lineRule="auto"/>
        <w:rPr>
          <w:rFonts w:ascii="Arial" w:hAnsi="Arial" w:cs="Arial"/>
        </w:rPr>
      </w:pPr>
      <w:r w:rsidRPr="00F94006">
        <w:rPr>
          <w:rFonts w:ascii="Arial" w:hAnsi="Arial" w:cs="Arial"/>
        </w:rPr>
        <w:t>Staff will revisit our acceptable use of technology policy with learners as necessary.</w:t>
      </w:r>
    </w:p>
    <w:p w:rsidR="00655CAE" w:rsidRPr="00F94006" w:rsidRDefault="00655CAE" w:rsidP="00655CAE">
      <w:pPr>
        <w:pStyle w:val="ListParagraph"/>
        <w:numPr>
          <w:ilvl w:val="1"/>
          <w:numId w:val="38"/>
        </w:numPr>
        <w:spacing w:after="0" w:line="240" w:lineRule="auto"/>
        <w:rPr>
          <w:rFonts w:ascii="Arial" w:hAnsi="Arial" w:cs="Arial"/>
        </w:rPr>
      </w:pPr>
      <w:r w:rsidRPr="00F94006">
        <w:rPr>
          <w:rFonts w:ascii="Arial" w:hAnsi="Arial" w:cs="Arial"/>
        </w:rPr>
        <w:t xml:space="preserve">All participants will wear suitable dress, use professional language, and ensure backgrounds of videos (live or pre-recorded) are neutral and appropriate.  </w:t>
      </w:r>
    </w:p>
    <w:p w:rsidR="00655CAE" w:rsidRPr="00F94006" w:rsidRDefault="00655CAE" w:rsidP="00655CAE">
      <w:pPr>
        <w:pStyle w:val="ListParagraph"/>
        <w:numPr>
          <w:ilvl w:val="2"/>
          <w:numId w:val="38"/>
        </w:numPr>
        <w:spacing w:after="0" w:line="240" w:lineRule="auto"/>
        <w:rPr>
          <w:rFonts w:ascii="Arial" w:hAnsi="Arial" w:cs="Arial"/>
        </w:rPr>
      </w:pPr>
      <w:r w:rsidRPr="00F94006">
        <w:rPr>
          <w:rFonts w:ascii="Arial" w:hAnsi="Arial" w:cs="Arial"/>
        </w:rPr>
        <w:t xml:space="preserve">Staff and learners should ensure personal information and/or, inappropriate or unsuitable personal items are not visible. </w:t>
      </w:r>
    </w:p>
    <w:p w:rsidR="00655CAE" w:rsidRPr="00F94006" w:rsidRDefault="00655CAE" w:rsidP="00655CAE">
      <w:pPr>
        <w:pStyle w:val="ListParagraph"/>
        <w:numPr>
          <w:ilvl w:val="2"/>
          <w:numId w:val="38"/>
        </w:numPr>
        <w:spacing w:after="0" w:line="240" w:lineRule="auto"/>
        <w:rPr>
          <w:rFonts w:ascii="Arial" w:hAnsi="Arial" w:cs="Arial"/>
        </w:rPr>
      </w:pPr>
      <w:r w:rsidRPr="00F94006">
        <w:rPr>
          <w:rFonts w:ascii="Arial" w:hAnsi="Arial" w:cs="Arial"/>
        </w:rPr>
        <w:t>Where possible, other household members should not be in the background or shot; if this unavoidable, they should follow appropriate language and behaviour expectations.</w:t>
      </w:r>
    </w:p>
    <w:p w:rsidR="00655CAE" w:rsidRPr="00F94006" w:rsidRDefault="00655CAE" w:rsidP="00655CAE">
      <w:pPr>
        <w:pStyle w:val="ListParagraph"/>
        <w:numPr>
          <w:ilvl w:val="2"/>
          <w:numId w:val="38"/>
        </w:numPr>
        <w:spacing w:after="0" w:line="240" w:lineRule="auto"/>
        <w:rPr>
          <w:rFonts w:ascii="Arial" w:hAnsi="Arial" w:cs="Arial"/>
        </w:rPr>
      </w:pPr>
      <w:r w:rsidRPr="00F94006">
        <w:rPr>
          <w:rFonts w:ascii="Arial" w:hAnsi="Arial" w:cs="Arial"/>
        </w:rPr>
        <w:t>If Live streaming, staff will mute and/or disable learners’ videos and microphones, as required.</w:t>
      </w:r>
    </w:p>
    <w:p w:rsidR="00655CAE" w:rsidRPr="00655CAE" w:rsidRDefault="00655CAE" w:rsidP="00655CAE">
      <w:pPr>
        <w:pStyle w:val="NoSpacing"/>
        <w:rPr>
          <w:rFonts w:ascii="Arial" w:hAnsi="Arial" w:cs="Arial"/>
        </w:rPr>
      </w:pPr>
    </w:p>
    <w:p w:rsidR="00451C2C" w:rsidRDefault="00451C2C" w:rsidP="00154FC7">
      <w:pPr>
        <w:pStyle w:val="NoSpacing"/>
        <w:rPr>
          <w:rFonts w:ascii="Arial" w:hAnsi="Arial" w:cs="Arial"/>
        </w:rPr>
      </w:pPr>
    </w:p>
    <w:p w:rsidR="00451C2C" w:rsidRPr="00451C2C" w:rsidRDefault="00A40A26" w:rsidP="00154FC7">
      <w:pPr>
        <w:pStyle w:val="NoSpacing"/>
        <w:ind w:left="-426"/>
        <w:rPr>
          <w:rFonts w:ascii="Arial" w:hAnsi="Arial" w:cs="Arial"/>
          <w:b/>
          <w:sz w:val="24"/>
          <w:szCs w:val="20"/>
        </w:rPr>
      </w:pPr>
      <w:r>
        <w:rPr>
          <w:rFonts w:ascii="Arial" w:hAnsi="Arial" w:cs="Arial"/>
          <w:b/>
          <w:sz w:val="24"/>
          <w:szCs w:val="20"/>
        </w:rPr>
        <w:t>Online safety away from Barnsley College</w:t>
      </w:r>
    </w:p>
    <w:p w:rsidR="004F4310" w:rsidRPr="004F4310" w:rsidRDefault="004F4310" w:rsidP="004F4310">
      <w:pPr>
        <w:pStyle w:val="NoSpacing"/>
        <w:numPr>
          <w:ilvl w:val="0"/>
          <w:numId w:val="39"/>
        </w:numPr>
        <w:rPr>
          <w:rFonts w:ascii="Arial" w:eastAsia="Times New Roman" w:hAnsi="Arial" w:cs="Arial"/>
        </w:rPr>
      </w:pPr>
      <w:r w:rsidRPr="004F4310">
        <w:rPr>
          <w:rFonts w:ascii="Arial" w:hAnsi="Arial" w:cs="Arial"/>
        </w:rPr>
        <w:t xml:space="preserve">All staff/volunteers will continue to look out for any signs that indicate a learner may be at risk online and will report and respond to concerns </w:t>
      </w:r>
      <w:r w:rsidRPr="004F4310">
        <w:rPr>
          <w:rFonts w:ascii="Arial" w:eastAsia="Times New Roman" w:hAnsi="Arial" w:cs="Arial"/>
        </w:rPr>
        <w:t>in line with our well established Safeguarding Policy and Procedures Incorporating College’s Child Protection Policy.</w:t>
      </w:r>
      <w:r w:rsidR="00655CAE">
        <w:rPr>
          <w:rFonts w:ascii="Arial" w:eastAsia="Times New Roman" w:hAnsi="Arial" w:cs="Arial"/>
        </w:rPr>
        <w:t xml:space="preserve">  In particular, staff </w:t>
      </w:r>
      <w:r w:rsidR="00655CAE">
        <w:rPr>
          <w:rFonts w:ascii="Arial" w:eastAsia="Times New Roman" w:hAnsi="Arial" w:cs="Arial"/>
        </w:rPr>
        <w:lastRenderedPageBreak/>
        <w:t>should be vigilant to online bullying</w:t>
      </w:r>
      <w:r w:rsidR="00EB42E7">
        <w:rPr>
          <w:rFonts w:ascii="Arial" w:eastAsia="Times New Roman" w:hAnsi="Arial" w:cs="Arial"/>
        </w:rPr>
        <w:t xml:space="preserve">, </w:t>
      </w:r>
      <w:r w:rsidR="00B816F2">
        <w:rPr>
          <w:rFonts w:ascii="Arial" w:eastAsia="Times New Roman" w:hAnsi="Arial" w:cs="Arial"/>
        </w:rPr>
        <w:t>sexting, radicalisation peer on peer abuse, criminal and sexual exploitation</w:t>
      </w:r>
      <w:r w:rsidRPr="004F4310">
        <w:rPr>
          <w:rFonts w:ascii="Arial" w:eastAsia="Times New Roman" w:hAnsi="Arial" w:cs="Arial"/>
        </w:rPr>
        <w:t xml:space="preserve"> </w:t>
      </w:r>
    </w:p>
    <w:p w:rsidR="00451C2C" w:rsidRPr="00451C2C" w:rsidRDefault="00451C2C" w:rsidP="00154FC7">
      <w:pPr>
        <w:pStyle w:val="ListParagraph"/>
        <w:numPr>
          <w:ilvl w:val="1"/>
          <w:numId w:val="39"/>
        </w:numPr>
        <w:spacing w:after="0" w:line="240" w:lineRule="auto"/>
        <w:rPr>
          <w:rFonts w:ascii="Arial" w:hAnsi="Arial" w:cs="Arial"/>
        </w:rPr>
      </w:pPr>
      <w:r w:rsidRPr="00E90529">
        <w:rPr>
          <w:rFonts w:ascii="Arial" w:hAnsi="Arial" w:cs="Arial"/>
        </w:rPr>
        <w:t>Where necessary, referrals will be made to LADO, children’s social care and as required, the police.</w:t>
      </w:r>
      <w:r w:rsidR="009164F8" w:rsidRPr="00451C2C">
        <w:rPr>
          <w:rFonts w:ascii="Arial" w:hAnsi="Arial" w:cs="Arial"/>
        </w:rPr>
        <w:t xml:space="preserve"> </w:t>
      </w:r>
    </w:p>
    <w:p w:rsidR="00E90529" w:rsidRPr="00451C2C" w:rsidRDefault="009164F8" w:rsidP="00154FC7">
      <w:pPr>
        <w:pStyle w:val="NoSpacing"/>
        <w:numPr>
          <w:ilvl w:val="0"/>
          <w:numId w:val="39"/>
        </w:numPr>
        <w:ind w:left="993"/>
        <w:rPr>
          <w:rFonts w:ascii="Arial" w:hAnsi="Arial" w:cs="Arial"/>
        </w:rPr>
      </w:pPr>
      <w:r w:rsidRPr="00451C2C">
        <w:rPr>
          <w:rFonts w:ascii="Arial" w:hAnsi="Arial" w:cs="Arial"/>
        </w:rPr>
        <w:t>Learners are encouraged to report concerns to a member of staff or a trusted adult at home. Where this is not possible, additional support can be accessed online via:</w:t>
      </w:r>
    </w:p>
    <w:p w:rsidR="00E90529" w:rsidRPr="00E90529" w:rsidRDefault="009164F8" w:rsidP="00154FC7">
      <w:pPr>
        <w:pStyle w:val="ListParagraph"/>
        <w:numPr>
          <w:ilvl w:val="1"/>
          <w:numId w:val="4"/>
        </w:numPr>
        <w:spacing w:after="0" w:line="240" w:lineRule="auto"/>
        <w:rPr>
          <w:rStyle w:val="Hyperlink"/>
          <w:rFonts w:ascii="Arial" w:hAnsi="Arial" w:cs="Arial"/>
          <w:color w:val="auto"/>
          <w:u w:val="none"/>
        </w:rPr>
      </w:pPr>
      <w:proofErr w:type="spellStart"/>
      <w:r w:rsidRPr="00E90529">
        <w:rPr>
          <w:rFonts w:ascii="Arial" w:hAnsi="Arial" w:cs="Arial"/>
        </w:rPr>
        <w:t>Childline</w:t>
      </w:r>
      <w:proofErr w:type="spellEnd"/>
      <w:r w:rsidRPr="00E90529">
        <w:rPr>
          <w:rFonts w:ascii="Arial" w:hAnsi="Arial" w:cs="Arial"/>
        </w:rPr>
        <w:t xml:space="preserve">: </w:t>
      </w:r>
      <w:hyperlink r:id="rId19" w:history="1">
        <w:r w:rsidRPr="00E90529">
          <w:rPr>
            <w:rStyle w:val="Hyperlink"/>
            <w:rFonts w:ascii="Arial" w:hAnsi="Arial" w:cs="Arial"/>
          </w:rPr>
          <w:t>www.childline.org.uk</w:t>
        </w:r>
      </w:hyperlink>
    </w:p>
    <w:p w:rsidR="00E90529" w:rsidRPr="00E90529" w:rsidRDefault="009164F8" w:rsidP="00154FC7">
      <w:pPr>
        <w:pStyle w:val="ListParagraph"/>
        <w:numPr>
          <w:ilvl w:val="1"/>
          <w:numId w:val="4"/>
        </w:numPr>
        <w:spacing w:after="0" w:line="240" w:lineRule="auto"/>
        <w:rPr>
          <w:rStyle w:val="Hyperlink"/>
          <w:rFonts w:ascii="Arial" w:hAnsi="Arial" w:cs="Arial"/>
          <w:color w:val="auto"/>
          <w:u w:val="none"/>
        </w:rPr>
      </w:pPr>
      <w:r w:rsidRPr="00E90529">
        <w:rPr>
          <w:rFonts w:ascii="Arial" w:hAnsi="Arial" w:cs="Arial"/>
        </w:rPr>
        <w:t xml:space="preserve">UK Safer Internet Centre’s ‘Report Harmful Content’: </w:t>
      </w:r>
      <w:hyperlink r:id="rId20" w:history="1">
        <w:r w:rsidRPr="00E90529">
          <w:rPr>
            <w:rStyle w:val="Hyperlink"/>
            <w:rFonts w:ascii="Arial" w:hAnsi="Arial" w:cs="Arial"/>
          </w:rPr>
          <w:t>https://reportharmfulcontent.com</w:t>
        </w:r>
      </w:hyperlink>
    </w:p>
    <w:p w:rsidR="00451C2C" w:rsidRPr="00451C2C" w:rsidRDefault="009164F8" w:rsidP="00154FC7">
      <w:pPr>
        <w:pStyle w:val="ListParagraph"/>
        <w:numPr>
          <w:ilvl w:val="1"/>
          <w:numId w:val="4"/>
        </w:numPr>
        <w:spacing w:after="0" w:line="240" w:lineRule="auto"/>
        <w:rPr>
          <w:rStyle w:val="Hyperlink"/>
          <w:rFonts w:ascii="Arial" w:hAnsi="Arial" w:cs="Arial"/>
          <w:color w:val="auto"/>
          <w:u w:val="none"/>
        </w:rPr>
      </w:pPr>
      <w:r w:rsidRPr="00E90529">
        <w:rPr>
          <w:rFonts w:ascii="Arial" w:hAnsi="Arial" w:cs="Arial"/>
        </w:rPr>
        <w:t xml:space="preserve">National Crime Agency Child Exploitation and Online Protection Command (NCA-CEOP): </w:t>
      </w:r>
      <w:hyperlink r:id="rId21" w:history="1">
        <w:r w:rsidRPr="00E90529">
          <w:rPr>
            <w:rStyle w:val="Hyperlink"/>
            <w:rFonts w:ascii="Arial" w:hAnsi="Arial" w:cs="Arial"/>
          </w:rPr>
          <w:t>www.ceop.police.uk/safety-centre</w:t>
        </w:r>
      </w:hyperlink>
    </w:p>
    <w:p w:rsidR="00451C2C" w:rsidRDefault="009164F8" w:rsidP="00154FC7">
      <w:pPr>
        <w:pStyle w:val="ListParagraph"/>
        <w:numPr>
          <w:ilvl w:val="0"/>
          <w:numId w:val="4"/>
        </w:numPr>
        <w:spacing w:after="0" w:line="240" w:lineRule="auto"/>
        <w:rPr>
          <w:rFonts w:ascii="Arial" w:hAnsi="Arial" w:cs="Arial"/>
        </w:rPr>
      </w:pPr>
      <w:r w:rsidRPr="00451C2C">
        <w:rPr>
          <w:rFonts w:ascii="Arial" w:hAnsi="Arial" w:cs="Arial"/>
        </w:rPr>
        <w:t xml:space="preserve">Parents/carers are encouraged to ensure children are appropriately supervised online and that appropriate parent controls are implemented. </w:t>
      </w:r>
    </w:p>
    <w:p w:rsidR="00655CAE" w:rsidRDefault="00655CAE" w:rsidP="00655CAE">
      <w:pPr>
        <w:spacing w:after="0" w:line="240" w:lineRule="auto"/>
        <w:rPr>
          <w:rFonts w:ascii="Arial" w:hAnsi="Arial" w:cs="Arial"/>
        </w:rPr>
      </w:pPr>
    </w:p>
    <w:p w:rsidR="00655CAE" w:rsidRPr="00655CAE" w:rsidRDefault="00655CAE" w:rsidP="00655CAE">
      <w:pPr>
        <w:spacing w:after="0" w:line="240" w:lineRule="auto"/>
        <w:rPr>
          <w:rFonts w:ascii="Arial" w:hAnsi="Arial" w:cs="Arial"/>
        </w:rPr>
      </w:pPr>
    </w:p>
    <w:p w:rsidR="00412B7D" w:rsidRPr="004F4310" w:rsidRDefault="00412B7D" w:rsidP="004F4310">
      <w:pPr>
        <w:spacing w:after="0" w:line="240" w:lineRule="auto"/>
        <w:rPr>
          <w:rFonts w:ascii="Arial" w:hAnsi="Arial" w:cs="Arial"/>
        </w:rPr>
      </w:pPr>
    </w:p>
    <w:p w:rsidR="00412B7D" w:rsidRPr="00342600" w:rsidRDefault="00412B7D" w:rsidP="00412B7D">
      <w:pPr>
        <w:pStyle w:val="NoSpacing"/>
        <w:ind w:left="1134" w:hanging="708"/>
        <w:rPr>
          <w:rFonts w:ascii="Arial" w:hAnsi="Arial" w:cs="Arial"/>
          <w:b/>
          <w:bCs/>
          <w:sz w:val="24"/>
          <w:szCs w:val="24"/>
        </w:rPr>
      </w:pPr>
    </w:p>
    <w:p w:rsidR="00412B7D" w:rsidRPr="00342600" w:rsidRDefault="00412B7D" w:rsidP="00412B7D">
      <w:pPr>
        <w:spacing w:after="0" w:line="240" w:lineRule="auto"/>
        <w:rPr>
          <w:rFonts w:ascii="Arial" w:hAnsi="Arial" w:cs="Arial"/>
          <w:b/>
          <w:bCs/>
          <w:sz w:val="24"/>
          <w:szCs w:val="24"/>
        </w:rPr>
      </w:pPr>
      <w:r w:rsidRPr="00342600">
        <w:rPr>
          <w:rFonts w:ascii="Arial" w:hAnsi="Arial" w:cs="Arial"/>
          <w:b/>
          <w:bCs/>
          <w:sz w:val="24"/>
          <w:szCs w:val="24"/>
        </w:rPr>
        <w:t>Peer on Peer Abuse</w:t>
      </w:r>
    </w:p>
    <w:p w:rsidR="00412B7D" w:rsidRPr="00451C2C" w:rsidRDefault="00412B7D" w:rsidP="00412B7D">
      <w:pPr>
        <w:pStyle w:val="ListParagraph"/>
        <w:numPr>
          <w:ilvl w:val="0"/>
          <w:numId w:val="37"/>
        </w:numPr>
        <w:spacing w:after="0" w:line="240" w:lineRule="auto"/>
        <w:rPr>
          <w:rFonts w:ascii="Arial" w:hAnsi="Arial" w:cs="Arial"/>
        </w:rPr>
      </w:pPr>
      <w:r>
        <w:rPr>
          <w:rFonts w:ascii="Arial" w:hAnsi="Arial" w:cs="Arial"/>
        </w:rPr>
        <w:t>Barnsley College</w:t>
      </w:r>
      <w:r w:rsidRPr="00451C2C">
        <w:rPr>
          <w:rFonts w:ascii="Arial" w:hAnsi="Arial" w:cs="Arial"/>
        </w:rPr>
        <w:t xml:space="preserve"> continues to rec</w:t>
      </w:r>
      <w:r>
        <w:rPr>
          <w:rFonts w:ascii="Arial" w:hAnsi="Arial" w:cs="Arial"/>
        </w:rPr>
        <w:t>ognise and respond to cases of peer on p</w:t>
      </w:r>
      <w:r w:rsidRPr="00451C2C">
        <w:rPr>
          <w:rFonts w:ascii="Arial" w:hAnsi="Arial" w:cs="Arial"/>
        </w:rPr>
        <w:t xml:space="preserve">eer abuse by considering each incident on a case by case basis and basing any intervention on usual processes outlined within KCSIE 19.  </w:t>
      </w:r>
    </w:p>
    <w:p w:rsidR="00412B7D" w:rsidRPr="00451C2C" w:rsidRDefault="00412B7D" w:rsidP="00412B7D">
      <w:pPr>
        <w:pStyle w:val="ListParagraph"/>
        <w:numPr>
          <w:ilvl w:val="0"/>
          <w:numId w:val="37"/>
        </w:numPr>
        <w:spacing w:after="0" w:line="240" w:lineRule="auto"/>
        <w:rPr>
          <w:rFonts w:ascii="Arial" w:hAnsi="Arial" w:cs="Arial"/>
        </w:rPr>
      </w:pPr>
      <w:r>
        <w:rPr>
          <w:rFonts w:ascii="Arial" w:hAnsi="Arial" w:cs="Arial"/>
        </w:rPr>
        <w:t>Barnsley College</w:t>
      </w:r>
      <w:r w:rsidRPr="00451C2C">
        <w:rPr>
          <w:rFonts w:ascii="Arial" w:hAnsi="Arial" w:cs="Arial"/>
        </w:rPr>
        <w:t xml:space="preserve"> recognises that the current circumstances and the changeable nature of current Government guidance may mean</w:t>
      </w:r>
      <w:r>
        <w:rPr>
          <w:rFonts w:ascii="Arial" w:hAnsi="Arial" w:cs="Arial"/>
        </w:rPr>
        <w:t xml:space="preserve"> that the College</w:t>
      </w:r>
      <w:r w:rsidRPr="00451C2C">
        <w:rPr>
          <w:rFonts w:ascii="Arial" w:hAnsi="Arial" w:cs="Arial"/>
        </w:rPr>
        <w:t xml:space="preserve"> may need to adapt elements of the process in some cases to ensure that they are able to respond in line with Government advice when required.   </w:t>
      </w:r>
    </w:p>
    <w:p w:rsidR="00412B7D" w:rsidRDefault="00412B7D" w:rsidP="00412B7D">
      <w:pPr>
        <w:pStyle w:val="ListParagraph"/>
        <w:numPr>
          <w:ilvl w:val="0"/>
          <w:numId w:val="37"/>
        </w:numPr>
        <w:spacing w:after="0" w:line="240" w:lineRule="auto"/>
        <w:rPr>
          <w:rFonts w:ascii="Arial" w:hAnsi="Arial" w:cs="Arial"/>
        </w:rPr>
      </w:pPr>
      <w:r w:rsidRPr="00451C2C">
        <w:rPr>
          <w:rFonts w:ascii="Arial" w:hAnsi="Arial" w:cs="Arial"/>
        </w:rPr>
        <w:t xml:space="preserve">The DSL will continue to consult as appropriate with multi-agency professionals to ensure that </w:t>
      </w:r>
      <w:r>
        <w:rPr>
          <w:rFonts w:ascii="Arial" w:hAnsi="Arial" w:cs="Arial"/>
        </w:rPr>
        <w:t>learner</w:t>
      </w:r>
      <w:r w:rsidRPr="00451C2C">
        <w:rPr>
          <w:rFonts w:ascii="Arial" w:hAnsi="Arial" w:cs="Arial"/>
        </w:rPr>
        <w:t>s</w:t>
      </w:r>
      <w:r>
        <w:rPr>
          <w:rFonts w:ascii="Arial" w:hAnsi="Arial" w:cs="Arial"/>
        </w:rPr>
        <w:t>’</w:t>
      </w:r>
      <w:r w:rsidRPr="00451C2C">
        <w:rPr>
          <w:rFonts w:ascii="Arial" w:hAnsi="Arial" w:cs="Arial"/>
        </w:rPr>
        <w:t xml:space="preserve"> safety and wellbeing is not compromised when incidents of peer on peer abuse are brought to their attention.  </w:t>
      </w:r>
    </w:p>
    <w:p w:rsidR="00412B7D" w:rsidRPr="00451C2C" w:rsidRDefault="00412B7D" w:rsidP="00412B7D">
      <w:pPr>
        <w:pStyle w:val="ListParagraph"/>
        <w:spacing w:after="0" w:line="240" w:lineRule="auto"/>
        <w:ind w:left="1004"/>
        <w:rPr>
          <w:rFonts w:ascii="Arial" w:hAnsi="Arial" w:cs="Arial"/>
        </w:rPr>
      </w:pPr>
    </w:p>
    <w:p w:rsidR="00412B7D" w:rsidRDefault="00412B7D" w:rsidP="00412B7D">
      <w:pPr>
        <w:pStyle w:val="NoSpacing"/>
        <w:rPr>
          <w:rFonts w:ascii="Arial" w:hAnsi="Arial" w:cs="Arial"/>
          <w:b/>
        </w:rPr>
      </w:pPr>
    </w:p>
    <w:p w:rsidR="00412B7D" w:rsidRPr="00655CAE" w:rsidRDefault="00412B7D" w:rsidP="00412B7D">
      <w:pPr>
        <w:pStyle w:val="NoSpacing"/>
        <w:rPr>
          <w:rFonts w:ascii="Arial" w:hAnsi="Arial" w:cs="Arial"/>
          <w:b/>
          <w:sz w:val="24"/>
          <w:szCs w:val="24"/>
        </w:rPr>
      </w:pPr>
      <w:r w:rsidRPr="00655CAE">
        <w:rPr>
          <w:rFonts w:ascii="Arial" w:hAnsi="Arial" w:cs="Arial"/>
          <w:b/>
          <w:sz w:val="24"/>
          <w:szCs w:val="24"/>
        </w:rPr>
        <w:t>Mental Health</w:t>
      </w:r>
    </w:p>
    <w:p w:rsidR="00707FEF" w:rsidRDefault="00655CAE" w:rsidP="00655CAE">
      <w:pPr>
        <w:pStyle w:val="ListParagraph"/>
        <w:numPr>
          <w:ilvl w:val="0"/>
          <w:numId w:val="37"/>
        </w:numPr>
        <w:spacing w:after="0" w:line="240" w:lineRule="auto"/>
        <w:rPr>
          <w:rFonts w:ascii="Arial" w:hAnsi="Arial" w:cs="Arial"/>
        </w:rPr>
      </w:pPr>
      <w:r>
        <w:rPr>
          <w:rFonts w:ascii="Arial" w:hAnsi="Arial" w:cs="Arial"/>
        </w:rPr>
        <w:t>Barnsley College</w:t>
      </w:r>
      <w:r w:rsidRPr="00451C2C">
        <w:rPr>
          <w:rFonts w:ascii="Arial" w:hAnsi="Arial" w:cs="Arial"/>
        </w:rPr>
        <w:t xml:space="preserve"> </w:t>
      </w:r>
      <w:r>
        <w:rPr>
          <w:rFonts w:ascii="Arial" w:hAnsi="Arial" w:cs="Arial"/>
        </w:rPr>
        <w:t>recognises that restrictions to movement and contact with other people may have a significant impact on the emotional and mental health and wellbeing of our learner</w:t>
      </w:r>
      <w:r w:rsidR="00F94006">
        <w:rPr>
          <w:rFonts w:ascii="Arial" w:hAnsi="Arial" w:cs="Arial"/>
        </w:rPr>
        <w:t>s</w:t>
      </w:r>
      <w:r>
        <w:rPr>
          <w:rFonts w:ascii="Arial" w:hAnsi="Arial" w:cs="Arial"/>
        </w:rPr>
        <w:t xml:space="preserve">.  Staff </w:t>
      </w:r>
      <w:r w:rsidR="00707FEF">
        <w:rPr>
          <w:rFonts w:ascii="Arial" w:hAnsi="Arial" w:cs="Arial"/>
        </w:rPr>
        <w:t>within departments will maintain regular contact with all learners, not only in terms of providing educational support but also to check in on their welfare.  Staff have been made aware of further support, advice and services available both in and out of College</w:t>
      </w:r>
      <w:r>
        <w:rPr>
          <w:rFonts w:ascii="Arial" w:hAnsi="Arial" w:cs="Arial"/>
        </w:rPr>
        <w:t xml:space="preserve"> </w:t>
      </w:r>
      <w:r w:rsidR="00F94006">
        <w:rPr>
          <w:rFonts w:ascii="Arial" w:hAnsi="Arial" w:cs="Arial"/>
        </w:rPr>
        <w:t xml:space="preserve">so they can signpost learners </w:t>
      </w:r>
      <w:r w:rsidR="00707FEF">
        <w:rPr>
          <w:rFonts w:ascii="Arial" w:hAnsi="Arial" w:cs="Arial"/>
        </w:rPr>
        <w:t>and whe</w:t>
      </w:r>
      <w:r w:rsidR="00F94006">
        <w:rPr>
          <w:rFonts w:ascii="Arial" w:hAnsi="Arial" w:cs="Arial"/>
        </w:rPr>
        <w:t>re appropriate make a referral</w:t>
      </w:r>
      <w:r w:rsidR="00707FEF">
        <w:rPr>
          <w:rFonts w:ascii="Arial" w:hAnsi="Arial" w:cs="Arial"/>
        </w:rPr>
        <w:t>.</w:t>
      </w:r>
    </w:p>
    <w:p w:rsidR="00707FEF" w:rsidRDefault="00707FEF" w:rsidP="00655CAE">
      <w:pPr>
        <w:pStyle w:val="ListParagraph"/>
        <w:numPr>
          <w:ilvl w:val="0"/>
          <w:numId w:val="37"/>
        </w:numPr>
        <w:spacing w:after="0" w:line="240" w:lineRule="auto"/>
        <w:rPr>
          <w:rFonts w:ascii="Arial" w:hAnsi="Arial" w:cs="Arial"/>
        </w:rPr>
      </w:pPr>
      <w:r>
        <w:rPr>
          <w:rFonts w:ascii="Arial" w:hAnsi="Arial" w:cs="Arial"/>
        </w:rPr>
        <w:t>The College’s Counselling Service is still available and providing a telephone service for learners during this time.  Learners can self-refer or if they require support a member of staff can make the referral on their behalf.</w:t>
      </w:r>
    </w:p>
    <w:p w:rsidR="00655CAE" w:rsidRDefault="00707FEF" w:rsidP="00655CAE">
      <w:pPr>
        <w:pStyle w:val="ListParagraph"/>
        <w:numPr>
          <w:ilvl w:val="0"/>
          <w:numId w:val="37"/>
        </w:numPr>
        <w:spacing w:after="0" w:line="240" w:lineRule="auto"/>
        <w:rPr>
          <w:rFonts w:ascii="Arial" w:hAnsi="Arial" w:cs="Arial"/>
        </w:rPr>
      </w:pPr>
      <w:r>
        <w:rPr>
          <w:rFonts w:ascii="Arial" w:hAnsi="Arial" w:cs="Arial"/>
        </w:rPr>
        <w:t xml:space="preserve">The Health and Wellbeing </w:t>
      </w:r>
      <w:r w:rsidR="00F94006">
        <w:rPr>
          <w:rFonts w:ascii="Arial" w:hAnsi="Arial" w:cs="Arial"/>
        </w:rPr>
        <w:t>Service</w:t>
      </w:r>
      <w:r w:rsidR="00EB42E7">
        <w:rPr>
          <w:rFonts w:ascii="Arial" w:hAnsi="Arial" w:cs="Arial"/>
        </w:rPr>
        <w:t xml:space="preserve"> continues to provide advice, guidance and support for leaners.</w:t>
      </w:r>
      <w:r>
        <w:rPr>
          <w:rFonts w:ascii="Arial" w:hAnsi="Arial" w:cs="Arial"/>
        </w:rPr>
        <w:t xml:space="preserve"> </w:t>
      </w:r>
      <w:r w:rsidR="00655CAE">
        <w:rPr>
          <w:rFonts w:ascii="Arial" w:hAnsi="Arial" w:cs="Arial"/>
        </w:rPr>
        <w:t xml:space="preserve"> </w:t>
      </w:r>
    </w:p>
    <w:p w:rsidR="00655CAE" w:rsidRPr="00451C2C" w:rsidRDefault="00655CAE" w:rsidP="00655CAE">
      <w:pPr>
        <w:pStyle w:val="ListParagraph"/>
        <w:numPr>
          <w:ilvl w:val="0"/>
          <w:numId w:val="37"/>
        </w:numPr>
        <w:spacing w:after="0" w:line="240" w:lineRule="auto"/>
        <w:rPr>
          <w:rFonts w:ascii="Arial" w:hAnsi="Arial" w:cs="Arial"/>
        </w:rPr>
      </w:pPr>
      <w:r>
        <w:rPr>
          <w:rFonts w:ascii="Arial" w:hAnsi="Arial" w:cs="Arial"/>
        </w:rPr>
        <w:t>Barnsley College</w:t>
      </w:r>
      <w:r w:rsidRPr="00451C2C">
        <w:rPr>
          <w:rFonts w:ascii="Arial" w:hAnsi="Arial" w:cs="Arial"/>
        </w:rPr>
        <w:t xml:space="preserve"> recognises that the current circumstances and t</w:t>
      </w:r>
      <w:r w:rsidR="00F94006">
        <w:rPr>
          <w:rFonts w:ascii="Arial" w:hAnsi="Arial" w:cs="Arial"/>
        </w:rPr>
        <w:t xml:space="preserve">he changeable nature of </w:t>
      </w:r>
      <w:r w:rsidRPr="00451C2C">
        <w:rPr>
          <w:rFonts w:ascii="Arial" w:hAnsi="Arial" w:cs="Arial"/>
        </w:rPr>
        <w:t>Government guidance may mean</w:t>
      </w:r>
      <w:r>
        <w:rPr>
          <w:rFonts w:ascii="Arial" w:hAnsi="Arial" w:cs="Arial"/>
        </w:rPr>
        <w:t xml:space="preserve"> that the College</w:t>
      </w:r>
      <w:r w:rsidRPr="00451C2C">
        <w:rPr>
          <w:rFonts w:ascii="Arial" w:hAnsi="Arial" w:cs="Arial"/>
        </w:rPr>
        <w:t xml:space="preserve"> may need to adapt elements of the process in some cases to ensure that they are able to respond</w:t>
      </w:r>
      <w:r w:rsidR="00F94006">
        <w:rPr>
          <w:rFonts w:ascii="Arial" w:hAnsi="Arial" w:cs="Arial"/>
        </w:rPr>
        <w:t xml:space="preserve"> </w:t>
      </w:r>
      <w:r w:rsidRPr="00451C2C">
        <w:rPr>
          <w:rFonts w:ascii="Arial" w:hAnsi="Arial" w:cs="Arial"/>
        </w:rPr>
        <w:t>when required.   </w:t>
      </w:r>
    </w:p>
    <w:p w:rsidR="00412B7D" w:rsidRDefault="00655CAE" w:rsidP="00432448">
      <w:pPr>
        <w:pStyle w:val="ListParagraph"/>
        <w:numPr>
          <w:ilvl w:val="0"/>
          <w:numId w:val="37"/>
        </w:numPr>
        <w:spacing w:after="0" w:line="240" w:lineRule="auto"/>
        <w:rPr>
          <w:rFonts w:ascii="Arial" w:hAnsi="Arial" w:cs="Arial"/>
        </w:rPr>
      </w:pPr>
      <w:r w:rsidRPr="00EB42E7">
        <w:rPr>
          <w:rFonts w:ascii="Arial" w:hAnsi="Arial" w:cs="Arial"/>
        </w:rPr>
        <w:t>The DSL will continue to consult as appropriate with multi-agency professionals to ensure that learners’</w:t>
      </w:r>
      <w:r w:rsidR="00EB42E7" w:rsidRPr="00EB42E7">
        <w:rPr>
          <w:rFonts w:ascii="Arial" w:hAnsi="Arial" w:cs="Arial"/>
        </w:rPr>
        <w:t xml:space="preserve"> safety and wellbeing remains paramount.</w:t>
      </w:r>
    </w:p>
    <w:p w:rsidR="005F64B7" w:rsidRDefault="005F64B7" w:rsidP="005F64B7">
      <w:pPr>
        <w:spacing w:after="0" w:line="240" w:lineRule="auto"/>
        <w:rPr>
          <w:rFonts w:ascii="Arial" w:hAnsi="Arial" w:cs="Arial"/>
        </w:rPr>
      </w:pPr>
    </w:p>
    <w:p w:rsidR="005F64B7" w:rsidRPr="005F64B7" w:rsidRDefault="005F64B7" w:rsidP="005F64B7">
      <w:pPr>
        <w:spacing w:after="0" w:line="240" w:lineRule="auto"/>
        <w:rPr>
          <w:rFonts w:ascii="Arial" w:hAnsi="Arial" w:cs="Arial"/>
          <w:b/>
        </w:rPr>
      </w:pPr>
    </w:p>
    <w:p w:rsidR="00412B7D" w:rsidRPr="00412B7D" w:rsidRDefault="00412B7D" w:rsidP="00412B7D">
      <w:pPr>
        <w:spacing w:after="0" w:line="240" w:lineRule="auto"/>
        <w:rPr>
          <w:rFonts w:ascii="Arial" w:hAnsi="Arial" w:cs="Arial"/>
        </w:rPr>
      </w:pPr>
    </w:p>
    <w:p w:rsidR="00A40A26" w:rsidRPr="00E90529" w:rsidRDefault="00A40A26" w:rsidP="00412B7D">
      <w:pPr>
        <w:pStyle w:val="ListParagraph"/>
        <w:spacing w:after="0" w:line="240" w:lineRule="auto"/>
        <w:ind w:left="2160"/>
        <w:rPr>
          <w:rFonts w:ascii="Arial" w:hAnsi="Arial" w:cs="Arial"/>
        </w:rPr>
      </w:pPr>
    </w:p>
    <w:p w:rsidR="009164F8" w:rsidRPr="00313C35" w:rsidRDefault="009164F8" w:rsidP="00154FC7">
      <w:pPr>
        <w:pStyle w:val="NoSpacing"/>
        <w:numPr>
          <w:ilvl w:val="0"/>
          <w:numId w:val="20"/>
        </w:numPr>
        <w:ind w:left="153" w:hanging="579"/>
        <w:rPr>
          <w:rFonts w:ascii="Arial" w:hAnsi="Arial" w:cs="Arial"/>
          <w:b/>
          <w:bCs/>
          <w:sz w:val="32"/>
          <w:szCs w:val="28"/>
        </w:rPr>
      </w:pPr>
      <w:r w:rsidRPr="00342600">
        <w:rPr>
          <w:rFonts w:ascii="Arial" w:hAnsi="Arial" w:cs="Arial"/>
          <w:b/>
          <w:bCs/>
          <w:sz w:val="28"/>
          <w:szCs w:val="28"/>
        </w:rPr>
        <w:t>Additional support and links</w:t>
      </w:r>
      <w:r w:rsidRPr="00114893">
        <w:rPr>
          <w:rFonts w:ascii="Arial" w:hAnsi="Arial" w:cs="Arial"/>
          <w:b/>
          <w:i/>
          <w:color w:val="FF0096"/>
        </w:rPr>
        <w:t xml:space="preserve"> </w:t>
      </w:r>
    </w:p>
    <w:p w:rsidR="009164F8" w:rsidRDefault="00A40A26" w:rsidP="00154FC7">
      <w:pPr>
        <w:pStyle w:val="ListParagraph"/>
        <w:numPr>
          <w:ilvl w:val="0"/>
          <w:numId w:val="13"/>
        </w:numPr>
        <w:autoSpaceDE w:val="0"/>
        <w:autoSpaceDN w:val="0"/>
        <w:adjustRightInd w:val="0"/>
        <w:spacing w:after="0" w:line="240" w:lineRule="auto"/>
        <w:rPr>
          <w:rFonts w:ascii="Arial" w:hAnsi="Arial" w:cs="Arial"/>
        </w:rPr>
      </w:pPr>
      <w:r>
        <w:rPr>
          <w:rFonts w:ascii="Arial" w:hAnsi="Arial" w:cs="Arial"/>
        </w:rPr>
        <w:t xml:space="preserve">As well as through existing College </w:t>
      </w:r>
      <w:r w:rsidR="009164F8" w:rsidRPr="00342600">
        <w:rPr>
          <w:rFonts w:ascii="Arial" w:hAnsi="Arial" w:cs="Arial"/>
        </w:rPr>
        <w:t xml:space="preserve">mechanisms, learners, staff and parents/carers can access age appropriate and practical support </w:t>
      </w:r>
      <w:r w:rsidR="009164F8">
        <w:rPr>
          <w:rFonts w:ascii="Arial" w:hAnsi="Arial" w:cs="Arial"/>
        </w:rPr>
        <w:t>and advice via</w:t>
      </w:r>
      <w:r w:rsidR="009164F8" w:rsidRPr="00342600">
        <w:rPr>
          <w:rFonts w:ascii="Arial" w:hAnsi="Arial" w:cs="Arial"/>
        </w:rPr>
        <w:t xml:space="preserve"> </w:t>
      </w:r>
      <w:r w:rsidR="009164F8">
        <w:rPr>
          <w:rFonts w:ascii="Arial" w:hAnsi="Arial" w:cs="Arial"/>
        </w:rPr>
        <w:t>a range of national and local services</w:t>
      </w:r>
      <w:r w:rsidR="009164F8" w:rsidRPr="00342600">
        <w:rPr>
          <w:rFonts w:ascii="Arial" w:hAnsi="Arial" w:cs="Arial"/>
        </w:rPr>
        <w:t>:</w:t>
      </w:r>
    </w:p>
    <w:p w:rsidR="009164F8" w:rsidRDefault="009164F8" w:rsidP="00154FC7">
      <w:pPr>
        <w:pStyle w:val="ListParagraph"/>
        <w:numPr>
          <w:ilvl w:val="1"/>
          <w:numId w:val="13"/>
        </w:numPr>
        <w:autoSpaceDE w:val="0"/>
        <w:autoSpaceDN w:val="0"/>
        <w:adjustRightInd w:val="0"/>
        <w:spacing w:after="0" w:line="240" w:lineRule="auto"/>
        <w:rPr>
          <w:rFonts w:ascii="Arial" w:hAnsi="Arial" w:cs="Arial"/>
        </w:rPr>
      </w:pPr>
      <w:proofErr w:type="spellStart"/>
      <w:r w:rsidRPr="00594EAE">
        <w:rPr>
          <w:rFonts w:ascii="Arial" w:hAnsi="Arial" w:cs="Arial"/>
        </w:rPr>
        <w:t>Childline</w:t>
      </w:r>
      <w:proofErr w:type="spellEnd"/>
      <w:r w:rsidRPr="00594EAE">
        <w:rPr>
          <w:rFonts w:ascii="Arial" w:hAnsi="Arial" w:cs="Arial"/>
        </w:rPr>
        <w:t xml:space="preserve">: </w:t>
      </w:r>
      <w:hyperlink r:id="rId22">
        <w:r w:rsidRPr="00594EAE">
          <w:rPr>
            <w:rStyle w:val="Hyperlink"/>
            <w:rFonts w:ascii="Arial" w:hAnsi="Arial" w:cs="Arial"/>
          </w:rPr>
          <w:t>www.childline.org.uk</w:t>
        </w:r>
      </w:hyperlink>
    </w:p>
    <w:p w:rsidR="009164F8" w:rsidRDefault="009164F8" w:rsidP="00154FC7">
      <w:pPr>
        <w:pStyle w:val="ListParagraph"/>
        <w:numPr>
          <w:ilvl w:val="1"/>
          <w:numId w:val="13"/>
        </w:numPr>
        <w:spacing w:after="0" w:line="240" w:lineRule="auto"/>
        <w:rPr>
          <w:rFonts w:ascii="Arial" w:hAnsi="Arial" w:cs="Arial"/>
        </w:rPr>
      </w:pPr>
      <w:r w:rsidRPr="00362DD2">
        <w:rPr>
          <w:rFonts w:ascii="Arial" w:hAnsi="Arial" w:cs="Arial"/>
        </w:rPr>
        <w:lastRenderedPageBreak/>
        <w:t xml:space="preserve">NSPCC: </w:t>
      </w:r>
      <w:hyperlink r:id="rId23" w:history="1">
        <w:r w:rsidRPr="00912E7B">
          <w:rPr>
            <w:rStyle w:val="Hyperlink"/>
            <w:rFonts w:ascii="Arial" w:hAnsi="Arial" w:cs="Arial"/>
          </w:rPr>
          <w:t>https://learning.nspcc.org.uk/safeguarding-child-protection/how-to-have-difficult-conversations-with-children/</w:t>
        </w:r>
      </w:hyperlink>
      <w:r>
        <w:rPr>
          <w:rFonts w:ascii="Arial" w:hAnsi="Arial" w:cs="Arial"/>
        </w:rPr>
        <w:t xml:space="preserve"> </w:t>
      </w:r>
    </w:p>
    <w:p w:rsidR="00AB3331" w:rsidDel="00A55F53" w:rsidRDefault="00AB3331" w:rsidP="00154FC7">
      <w:pPr>
        <w:pStyle w:val="ListParagraph"/>
        <w:numPr>
          <w:ilvl w:val="1"/>
          <w:numId w:val="13"/>
        </w:numPr>
        <w:spacing w:after="0" w:line="240" w:lineRule="auto"/>
        <w:rPr>
          <w:del w:id="9" w:author="Diane Wall" w:date="2020-05-01T15:10:00Z"/>
          <w:rFonts w:ascii="Arial" w:hAnsi="Arial" w:cs="Arial"/>
        </w:rPr>
      </w:pPr>
      <w:del w:id="10" w:author="Diane Wall" w:date="2020-05-01T15:10:00Z">
        <w:r w:rsidDel="00A55F53">
          <w:rPr>
            <w:rFonts w:ascii="Arial" w:hAnsi="Arial" w:cs="Arial"/>
          </w:rPr>
          <w:delText>Bbbbb</w:delText>
        </w:r>
      </w:del>
    </w:p>
    <w:p w:rsidR="00AB3331" w:rsidRPr="00BA1EC2" w:rsidRDefault="00AB3331" w:rsidP="00AB3331">
      <w:pPr>
        <w:pStyle w:val="ListParagraph"/>
        <w:spacing w:after="0" w:line="240" w:lineRule="auto"/>
        <w:ind w:left="1233"/>
        <w:rPr>
          <w:rFonts w:ascii="Arial" w:hAnsi="Arial" w:cs="Arial"/>
        </w:rPr>
      </w:pPr>
    </w:p>
    <w:p w:rsidR="009164F8" w:rsidRDefault="009164F8" w:rsidP="00154FC7">
      <w:pPr>
        <w:spacing w:after="0" w:line="240" w:lineRule="auto"/>
        <w:rPr>
          <w:rFonts w:ascii="Arial" w:hAnsi="Arial" w:cs="Arial"/>
          <w:b/>
          <w:bCs/>
        </w:rPr>
      </w:pPr>
      <w:proofErr w:type="spellStart"/>
      <w:r>
        <w:rPr>
          <w:rFonts w:ascii="Arial" w:hAnsi="Arial" w:cs="Arial"/>
          <w:b/>
          <w:bCs/>
        </w:rPr>
        <w:t>DfE</w:t>
      </w:r>
      <w:proofErr w:type="spellEnd"/>
      <w:r>
        <w:rPr>
          <w:rFonts w:ascii="Arial" w:hAnsi="Arial" w:cs="Arial"/>
          <w:b/>
          <w:bCs/>
        </w:rPr>
        <w:t xml:space="preserve"> Guidance</w:t>
      </w:r>
    </w:p>
    <w:p w:rsidR="009164F8" w:rsidRPr="009164F8" w:rsidRDefault="009164F8" w:rsidP="00154FC7">
      <w:pPr>
        <w:pStyle w:val="ListParagraph"/>
        <w:numPr>
          <w:ilvl w:val="0"/>
          <w:numId w:val="13"/>
        </w:numPr>
        <w:spacing w:after="0" w:line="240" w:lineRule="auto"/>
        <w:rPr>
          <w:rStyle w:val="Hyperlink"/>
          <w:rFonts w:ascii="Arial" w:hAnsi="Arial" w:cs="Arial"/>
          <w:color w:val="auto"/>
          <w:u w:val="none"/>
        </w:rPr>
      </w:pPr>
      <w:r w:rsidRPr="00313C35">
        <w:rPr>
          <w:rFonts w:ascii="Arial" w:hAnsi="Arial" w:cs="Arial"/>
        </w:rPr>
        <w:t>Closure of educational settings: information for parents and carers</w:t>
      </w:r>
      <w:r>
        <w:rPr>
          <w:rFonts w:ascii="Arial" w:hAnsi="Arial" w:cs="Arial"/>
        </w:rPr>
        <w:t xml:space="preserve">: </w:t>
      </w:r>
      <w:hyperlink r:id="rId24" w:history="1">
        <w:r w:rsidRPr="002F08ED">
          <w:rPr>
            <w:rStyle w:val="Hyperlink"/>
            <w:rFonts w:ascii="Arial" w:hAnsi="Arial" w:cs="Arial"/>
          </w:rPr>
          <w:t>www.gov.uk/government/publications/closure-of-educational-settings-information-for-parents-and-carers/closure-of-educational-settings-information-for-parents-and-carers</w:t>
        </w:r>
      </w:hyperlink>
    </w:p>
    <w:p w:rsidR="009164F8" w:rsidRDefault="009164F8" w:rsidP="00154FC7">
      <w:pPr>
        <w:pStyle w:val="ListParagraph"/>
        <w:numPr>
          <w:ilvl w:val="0"/>
          <w:numId w:val="13"/>
        </w:numPr>
        <w:spacing w:after="0" w:line="240" w:lineRule="auto"/>
        <w:rPr>
          <w:rFonts w:ascii="Arial" w:hAnsi="Arial" w:cs="Arial"/>
        </w:rPr>
      </w:pPr>
      <w:r w:rsidRPr="009164F8">
        <w:t xml:space="preserve">Vulnerable Children Guidance: </w:t>
      </w:r>
      <w:hyperlink r:id="rId25" w:history="1">
        <w:r w:rsidRPr="008772C0">
          <w:rPr>
            <w:rStyle w:val="Hyperlink"/>
            <w:rFonts w:ascii="Arial" w:eastAsia="Times New Roman" w:hAnsi="Arial" w:cs="Arial"/>
          </w:rPr>
          <w:t>www.gov.uk/government/publications/coronavirus-covid-19-guidance-on-vulnerable-children-and-young-people/coronavirus-covid-19-guidance-on-vulnerable-children-and-young-people</w:t>
        </w:r>
      </w:hyperlink>
    </w:p>
    <w:p w:rsidR="009164F8" w:rsidRDefault="009164F8" w:rsidP="00154FC7">
      <w:pPr>
        <w:pStyle w:val="ListParagraph"/>
        <w:numPr>
          <w:ilvl w:val="0"/>
          <w:numId w:val="13"/>
        </w:numPr>
        <w:spacing w:after="0" w:line="240" w:lineRule="auto"/>
        <w:rPr>
          <w:rFonts w:ascii="Arial" w:hAnsi="Arial" w:cs="Arial"/>
        </w:rPr>
      </w:pPr>
      <w:r w:rsidRPr="008A7A4A">
        <w:rPr>
          <w:rFonts w:ascii="Arial" w:hAnsi="Arial" w:cs="Arial"/>
        </w:rPr>
        <w:t>COVID-19: guidance for educational settings</w:t>
      </w:r>
      <w:r>
        <w:rPr>
          <w:rFonts w:ascii="Arial" w:hAnsi="Arial" w:cs="Arial"/>
        </w:rPr>
        <w:t xml:space="preserve">: </w:t>
      </w:r>
      <w:hyperlink r:id="rId26" w:history="1">
        <w:r w:rsidRPr="00AA1597">
          <w:rPr>
            <w:rStyle w:val="Hyperlink"/>
            <w:rFonts w:ascii="Arial" w:hAnsi="Arial" w:cs="Arial"/>
          </w:rPr>
          <w:t>www.gov.uk/government/publications/guidance-to-educational-settings-about-covid-19</w:t>
        </w:r>
      </w:hyperlink>
      <w:r>
        <w:rPr>
          <w:rFonts w:ascii="Arial" w:hAnsi="Arial" w:cs="Arial"/>
        </w:rPr>
        <w:t xml:space="preserve"> </w:t>
      </w:r>
    </w:p>
    <w:p w:rsidR="009164F8" w:rsidRDefault="009164F8" w:rsidP="00154FC7">
      <w:pPr>
        <w:pStyle w:val="ListParagraph"/>
        <w:numPr>
          <w:ilvl w:val="0"/>
          <w:numId w:val="13"/>
        </w:numPr>
        <w:spacing w:after="0" w:line="240" w:lineRule="auto"/>
        <w:rPr>
          <w:rFonts w:ascii="Arial" w:hAnsi="Arial" w:cs="Arial"/>
        </w:rPr>
      </w:pPr>
      <w:r w:rsidRPr="00C92E9B">
        <w:rPr>
          <w:rFonts w:ascii="Arial" w:hAnsi="Arial" w:cs="Arial"/>
        </w:rPr>
        <w:t>Coronavirus (COVID-19): safeguarding in schools, colleges and other providers</w:t>
      </w:r>
      <w:r>
        <w:rPr>
          <w:rFonts w:ascii="Arial" w:hAnsi="Arial" w:cs="Arial"/>
        </w:rPr>
        <w:t xml:space="preserve">: </w:t>
      </w:r>
      <w:hyperlink r:id="rId27" w:history="1">
        <w:r w:rsidRPr="00AA1597">
          <w:rPr>
            <w:rStyle w:val="Hyperlink"/>
            <w:rFonts w:ascii="Arial" w:hAnsi="Arial" w:cs="Arial"/>
          </w:rPr>
          <w:t>www.gov.uk/government/publications/covid-19-safeguarding-in-schools-colleges-and-other-providers</w:t>
        </w:r>
      </w:hyperlink>
      <w:r>
        <w:rPr>
          <w:rFonts w:ascii="Arial" w:hAnsi="Arial" w:cs="Arial"/>
        </w:rPr>
        <w:t xml:space="preserve"> </w:t>
      </w:r>
    </w:p>
    <w:p w:rsidR="009164F8" w:rsidRDefault="009164F8" w:rsidP="00154FC7">
      <w:pPr>
        <w:pStyle w:val="ListParagraph"/>
        <w:numPr>
          <w:ilvl w:val="0"/>
          <w:numId w:val="13"/>
        </w:numPr>
        <w:spacing w:after="0" w:line="240" w:lineRule="auto"/>
        <w:rPr>
          <w:rFonts w:ascii="Arial" w:hAnsi="Arial" w:cs="Arial"/>
        </w:rPr>
      </w:pPr>
      <w:r w:rsidRPr="002025C4">
        <w:rPr>
          <w:rFonts w:ascii="Arial" w:hAnsi="Arial" w:cs="Arial"/>
        </w:rPr>
        <w:t>Coronavirus (COVID-19): attendance recording for educational settings</w:t>
      </w:r>
      <w:r>
        <w:rPr>
          <w:rFonts w:ascii="Arial" w:hAnsi="Arial" w:cs="Arial"/>
        </w:rPr>
        <w:t xml:space="preserve">: </w:t>
      </w:r>
      <w:hyperlink r:id="rId28" w:history="1">
        <w:r w:rsidRPr="00BF1CE7">
          <w:rPr>
            <w:rStyle w:val="Hyperlink"/>
            <w:rFonts w:ascii="Arial" w:hAnsi="Arial" w:cs="Arial"/>
          </w:rPr>
          <w:t>www.gov.uk/government/publications/coronavirus-covid-19-attendance-recording-for-educational-settings</w:t>
        </w:r>
      </w:hyperlink>
    </w:p>
    <w:p w:rsidR="009164F8" w:rsidRDefault="009164F8" w:rsidP="00154FC7">
      <w:pPr>
        <w:spacing w:after="0" w:line="240" w:lineRule="auto"/>
        <w:rPr>
          <w:rFonts w:ascii="Arial" w:hAnsi="Arial" w:cs="Arial"/>
        </w:rPr>
      </w:pPr>
    </w:p>
    <w:p w:rsidR="009164F8" w:rsidRPr="00373175" w:rsidRDefault="009164F8" w:rsidP="00154FC7">
      <w:pPr>
        <w:spacing w:after="0" w:line="240" w:lineRule="auto"/>
        <w:rPr>
          <w:rFonts w:ascii="Arial" w:hAnsi="Arial" w:cs="Arial"/>
          <w:b/>
          <w:bCs/>
        </w:rPr>
      </w:pPr>
      <w:r>
        <w:rPr>
          <w:rFonts w:ascii="Arial" w:hAnsi="Arial" w:cs="Arial"/>
          <w:b/>
          <w:bCs/>
        </w:rPr>
        <w:t>Specific Links relating to Coronavirus for Learners and Parents/Carers</w:t>
      </w:r>
    </w:p>
    <w:p w:rsidR="009164F8" w:rsidRPr="00A56020" w:rsidRDefault="009164F8" w:rsidP="00154FC7">
      <w:pPr>
        <w:pStyle w:val="ListParagraph"/>
        <w:numPr>
          <w:ilvl w:val="0"/>
          <w:numId w:val="13"/>
        </w:numPr>
        <w:spacing w:after="0" w:line="240" w:lineRule="auto"/>
        <w:ind w:left="567"/>
        <w:rPr>
          <w:rStyle w:val="Hyperlink"/>
          <w:rFonts w:ascii="Arial" w:hAnsi="Arial" w:cs="Arial"/>
          <w:color w:val="auto"/>
          <w:u w:val="none"/>
        </w:rPr>
      </w:pPr>
      <w:proofErr w:type="spellStart"/>
      <w:r w:rsidRPr="00A56020">
        <w:rPr>
          <w:rFonts w:ascii="Arial" w:hAnsi="Arial" w:cs="Arial"/>
        </w:rPr>
        <w:t>Childline</w:t>
      </w:r>
      <w:proofErr w:type="spellEnd"/>
      <w:r w:rsidRPr="00A56020">
        <w:rPr>
          <w:rFonts w:ascii="Arial" w:hAnsi="Arial" w:cs="Arial"/>
        </w:rPr>
        <w:t xml:space="preserve">: </w:t>
      </w:r>
      <w:hyperlink r:id="rId29" w:history="1">
        <w:r w:rsidRPr="00A56020">
          <w:rPr>
            <w:rStyle w:val="Hyperlink"/>
            <w:rFonts w:ascii="Arial" w:hAnsi="Arial" w:cs="Arial"/>
          </w:rPr>
          <w:t>www.childline.org.uk/info-advice/your-feelings/anxiety-stress-panic/worries-about-the-world/coronavirus/</w:t>
        </w:r>
      </w:hyperlink>
    </w:p>
    <w:p w:rsidR="009164F8" w:rsidRDefault="009164F8" w:rsidP="00154FC7">
      <w:pPr>
        <w:pStyle w:val="ListParagraph"/>
        <w:numPr>
          <w:ilvl w:val="0"/>
          <w:numId w:val="4"/>
        </w:numPr>
        <w:spacing w:after="0" w:line="240" w:lineRule="auto"/>
        <w:ind w:left="567"/>
        <w:rPr>
          <w:rFonts w:ascii="Arial" w:hAnsi="Arial" w:cs="Arial"/>
        </w:rPr>
      </w:pPr>
      <w:r>
        <w:rPr>
          <w:rFonts w:ascii="Arial" w:hAnsi="Arial" w:cs="Arial"/>
        </w:rPr>
        <w:t xml:space="preserve">Mind: </w:t>
      </w:r>
      <w:hyperlink r:id="rId30" w:history="1">
        <w:r w:rsidRPr="00AA1597">
          <w:rPr>
            <w:rStyle w:val="Hyperlink"/>
            <w:rFonts w:ascii="Arial" w:hAnsi="Arial" w:cs="Arial"/>
          </w:rPr>
          <w:t>www.mind.org.uk/information-support/coronavirus/coronavirus-and-your-wellbeing/</w:t>
        </w:r>
      </w:hyperlink>
      <w:r>
        <w:rPr>
          <w:rFonts w:ascii="Arial" w:hAnsi="Arial" w:cs="Arial"/>
        </w:rPr>
        <w:t xml:space="preserve"> </w:t>
      </w:r>
    </w:p>
    <w:p w:rsidR="009164F8" w:rsidRDefault="009164F8" w:rsidP="00154FC7">
      <w:pPr>
        <w:pStyle w:val="ListParagraph"/>
        <w:numPr>
          <w:ilvl w:val="0"/>
          <w:numId w:val="4"/>
        </w:numPr>
        <w:spacing w:after="0" w:line="240" w:lineRule="auto"/>
        <w:ind w:left="567"/>
        <w:rPr>
          <w:rFonts w:ascii="Arial" w:hAnsi="Arial" w:cs="Arial"/>
        </w:rPr>
      </w:pPr>
      <w:r>
        <w:rPr>
          <w:rFonts w:ascii="Arial" w:hAnsi="Arial" w:cs="Arial"/>
        </w:rPr>
        <w:t>Young Minds:</w:t>
      </w:r>
      <w:r w:rsidRPr="006E2EF1">
        <w:rPr>
          <w:rFonts w:ascii="Arial" w:hAnsi="Arial" w:cs="Arial"/>
        </w:rPr>
        <w:t xml:space="preserve"> </w:t>
      </w:r>
      <w:hyperlink r:id="rId31" w:history="1">
        <w:r w:rsidRPr="006E2EF1">
          <w:rPr>
            <w:rStyle w:val="Hyperlink"/>
            <w:rFonts w:ascii="Arial" w:hAnsi="Arial" w:cs="Arial"/>
          </w:rPr>
          <w:t>https://youngminds.org.uk/blog/talking-to-your-child-about-coronavirus/</w:t>
        </w:r>
      </w:hyperlink>
    </w:p>
    <w:p w:rsidR="009164F8" w:rsidRDefault="009164F8" w:rsidP="00154FC7">
      <w:pPr>
        <w:pStyle w:val="ListParagraph"/>
        <w:numPr>
          <w:ilvl w:val="0"/>
          <w:numId w:val="4"/>
        </w:numPr>
        <w:spacing w:after="0" w:line="240" w:lineRule="auto"/>
        <w:ind w:left="567"/>
        <w:rPr>
          <w:rFonts w:ascii="Arial" w:hAnsi="Arial" w:cs="Arial"/>
        </w:rPr>
      </w:pPr>
      <w:r>
        <w:rPr>
          <w:rFonts w:ascii="Arial" w:hAnsi="Arial" w:cs="Arial"/>
        </w:rPr>
        <w:t>Children’s Commissioner:</w:t>
      </w:r>
    </w:p>
    <w:p w:rsidR="009164F8" w:rsidRPr="00A56020" w:rsidRDefault="009164F8" w:rsidP="00154FC7">
      <w:pPr>
        <w:pStyle w:val="ListParagraph"/>
        <w:numPr>
          <w:ilvl w:val="1"/>
          <w:numId w:val="4"/>
        </w:numPr>
        <w:spacing w:after="0" w:line="240" w:lineRule="auto"/>
        <w:rPr>
          <w:rFonts w:ascii="Arial" w:hAnsi="Arial" w:cs="Arial"/>
        </w:rPr>
      </w:pPr>
      <w:r w:rsidRPr="00A56020">
        <w:rPr>
          <w:rFonts w:ascii="Arial" w:hAnsi="Arial" w:cs="Arial"/>
        </w:rPr>
        <w:t xml:space="preserve">Children’s guide to coronavirus: </w:t>
      </w:r>
      <w:hyperlink r:id="rId32" w:history="1">
        <w:r w:rsidRPr="00A56020">
          <w:rPr>
            <w:rStyle w:val="Hyperlink"/>
            <w:rFonts w:ascii="Arial" w:hAnsi="Arial" w:cs="Arial"/>
          </w:rPr>
          <w:t>www.childrenscommissioner.gov.uk/publication/childrens-guide-to-coronavirus/</w:t>
        </w:r>
      </w:hyperlink>
    </w:p>
    <w:p w:rsidR="009164F8" w:rsidRDefault="009164F8" w:rsidP="00154FC7">
      <w:pPr>
        <w:pStyle w:val="ListParagraph"/>
        <w:numPr>
          <w:ilvl w:val="1"/>
          <w:numId w:val="4"/>
        </w:numPr>
        <w:spacing w:after="0" w:line="240" w:lineRule="auto"/>
        <w:rPr>
          <w:rFonts w:ascii="Arial" w:hAnsi="Arial" w:cs="Arial"/>
        </w:rPr>
      </w:pPr>
      <w:r w:rsidRPr="00A56020">
        <w:rPr>
          <w:rFonts w:ascii="Arial" w:hAnsi="Arial" w:cs="Arial"/>
        </w:rPr>
        <w:t xml:space="preserve">Resources for parents during coronavirus: </w:t>
      </w:r>
      <w:hyperlink r:id="rId33" w:history="1">
        <w:r w:rsidRPr="00A56020">
          <w:rPr>
            <w:rStyle w:val="Hyperlink"/>
            <w:rFonts w:ascii="Arial" w:hAnsi="Arial" w:cs="Arial"/>
          </w:rPr>
          <w:t>www.childrenscommissioner.gov.uk/coronavirus/resources/</w:t>
        </w:r>
      </w:hyperlink>
    </w:p>
    <w:p w:rsidR="009164F8" w:rsidRPr="00EC1C67" w:rsidDel="00A55F53" w:rsidRDefault="009164F8" w:rsidP="00154FC7">
      <w:pPr>
        <w:pStyle w:val="ListParagraph"/>
        <w:numPr>
          <w:ilvl w:val="0"/>
          <w:numId w:val="4"/>
        </w:numPr>
        <w:spacing w:after="0" w:line="240" w:lineRule="auto"/>
        <w:ind w:left="567"/>
        <w:rPr>
          <w:del w:id="11" w:author="Diane Wall" w:date="2020-05-01T15:10:00Z"/>
          <w:rStyle w:val="Hyperlink"/>
          <w:rFonts w:ascii="Arial" w:hAnsi="Arial" w:cs="Arial"/>
          <w:color w:val="auto"/>
          <w:u w:val="none"/>
        </w:rPr>
      </w:pPr>
      <w:r>
        <w:rPr>
          <w:rFonts w:ascii="Arial" w:hAnsi="Arial" w:cs="Arial"/>
        </w:rPr>
        <w:t>Sport England:</w:t>
      </w:r>
      <w:r w:rsidRPr="006C06C0">
        <w:rPr>
          <w:rStyle w:val="Hyperlink"/>
          <w:rFonts w:cs="Arial"/>
        </w:rPr>
        <w:t xml:space="preserve"> </w:t>
      </w:r>
      <w:hyperlink r:id="rId34" w:history="1">
        <w:r w:rsidRPr="00AA1597">
          <w:rPr>
            <w:rStyle w:val="Hyperlink"/>
            <w:rFonts w:ascii="Arial" w:hAnsi="Arial" w:cs="Arial"/>
          </w:rPr>
          <w:t>www.sportengland.org/stayinworkout</w:t>
        </w:r>
      </w:hyperlink>
    </w:p>
    <w:p w:rsidR="009164F8" w:rsidRPr="00A55F53" w:rsidRDefault="009164F8">
      <w:pPr>
        <w:pStyle w:val="ListParagraph"/>
        <w:numPr>
          <w:ilvl w:val="0"/>
          <w:numId w:val="4"/>
        </w:numPr>
        <w:spacing w:after="0" w:line="240" w:lineRule="auto"/>
        <w:ind w:left="567"/>
        <w:rPr>
          <w:rFonts w:ascii="Arial" w:hAnsi="Arial" w:cs="Arial"/>
          <w:rPrChange w:id="12" w:author="Diane Wall" w:date="2020-05-01T15:10:00Z">
            <w:rPr/>
          </w:rPrChange>
        </w:rPr>
        <w:pPrChange w:id="13" w:author="Diane Wall" w:date="2020-05-01T15:10:00Z">
          <w:pPr>
            <w:pStyle w:val="ListParagraph"/>
            <w:spacing w:after="0" w:line="240" w:lineRule="auto"/>
            <w:ind w:left="567"/>
          </w:pPr>
        </w:pPrChange>
      </w:pPr>
    </w:p>
    <w:p w:rsidR="009164F8" w:rsidRDefault="009164F8" w:rsidP="00154FC7">
      <w:pPr>
        <w:pStyle w:val="ListParagraph"/>
        <w:numPr>
          <w:ilvl w:val="0"/>
          <w:numId w:val="4"/>
        </w:numPr>
        <w:spacing w:after="0" w:line="240" w:lineRule="auto"/>
        <w:ind w:left="567"/>
        <w:rPr>
          <w:rFonts w:ascii="Arial" w:hAnsi="Arial" w:cs="Arial"/>
        </w:rPr>
      </w:pPr>
      <w:r>
        <w:rPr>
          <w:rFonts w:ascii="Arial" w:hAnsi="Arial" w:cs="Arial"/>
        </w:rPr>
        <w:t>Place2be:</w:t>
      </w:r>
    </w:p>
    <w:p w:rsidR="009164F8" w:rsidRPr="00A55F53" w:rsidRDefault="00F92518" w:rsidP="00154FC7">
      <w:pPr>
        <w:pStyle w:val="ListParagraph"/>
        <w:numPr>
          <w:ilvl w:val="1"/>
          <w:numId w:val="4"/>
        </w:numPr>
        <w:spacing w:after="0" w:line="240" w:lineRule="auto"/>
        <w:rPr>
          <w:rFonts w:ascii="Arial" w:hAnsi="Arial" w:cs="Arial"/>
        </w:rPr>
      </w:pPr>
      <w:r w:rsidRPr="00A55F53">
        <w:rPr>
          <w:rFonts w:ascii="Arial" w:hAnsi="Arial" w:cs="Arial"/>
          <w:rPrChange w:id="14" w:author="Diane Wall" w:date="2020-05-01T15:09:00Z">
            <w:rPr/>
          </w:rPrChange>
        </w:rPr>
        <w:fldChar w:fldCharType="begin"/>
      </w:r>
      <w:r w:rsidRPr="00A55F53">
        <w:rPr>
          <w:rFonts w:ascii="Arial" w:hAnsi="Arial" w:cs="Arial"/>
          <w:rPrChange w:id="15" w:author="Diane Wall" w:date="2020-05-01T15:09:00Z">
            <w:rPr/>
          </w:rPrChange>
        </w:rPr>
        <w:instrText xml:space="preserve"> HYPERLINK "http://www.place2be.org.uk/about-us/news-and-blogs/2020/march/coronavirus-supporting-children-who-may-be-especially-vulnerable/" </w:instrText>
      </w:r>
      <w:r w:rsidRPr="00A55F53">
        <w:rPr>
          <w:rFonts w:ascii="Arial" w:hAnsi="Arial" w:cs="Arial"/>
          <w:rPrChange w:id="16" w:author="Diane Wall" w:date="2020-05-01T15:09:00Z">
            <w:rPr>
              <w:rStyle w:val="Hyperlink"/>
              <w:rFonts w:eastAsia="Times New Roman"/>
              <w:sz w:val="24"/>
              <w:szCs w:val="24"/>
            </w:rPr>
          </w:rPrChange>
        </w:rPr>
        <w:fldChar w:fldCharType="separate"/>
      </w:r>
      <w:r w:rsidR="009164F8" w:rsidRPr="00A55F53">
        <w:rPr>
          <w:rStyle w:val="Hyperlink"/>
          <w:rFonts w:ascii="Arial" w:eastAsia="Times New Roman" w:hAnsi="Arial" w:cs="Arial"/>
          <w:rPrChange w:id="17" w:author="Diane Wall" w:date="2020-05-01T15:09:00Z">
            <w:rPr>
              <w:rStyle w:val="Hyperlink"/>
              <w:rFonts w:eastAsia="Times New Roman"/>
              <w:sz w:val="24"/>
              <w:szCs w:val="24"/>
            </w:rPr>
          </w:rPrChange>
        </w:rPr>
        <w:t>www.place2be.org.uk/about-us/news-and-blogs/2020/march/coronavirus-supporting-children-who-may-be-especially-vulnerable/</w:t>
      </w:r>
      <w:r w:rsidRPr="00A55F53">
        <w:rPr>
          <w:rStyle w:val="Hyperlink"/>
          <w:rFonts w:ascii="Arial" w:eastAsia="Times New Roman" w:hAnsi="Arial" w:cs="Arial"/>
          <w:rPrChange w:id="18" w:author="Diane Wall" w:date="2020-05-01T15:09:00Z">
            <w:rPr>
              <w:rStyle w:val="Hyperlink"/>
              <w:rFonts w:eastAsia="Times New Roman"/>
              <w:sz w:val="24"/>
              <w:szCs w:val="24"/>
            </w:rPr>
          </w:rPrChange>
        </w:rPr>
        <w:fldChar w:fldCharType="end"/>
      </w:r>
    </w:p>
    <w:p w:rsidR="009164F8" w:rsidRPr="00A55F53" w:rsidRDefault="00F92518" w:rsidP="00154FC7">
      <w:pPr>
        <w:pStyle w:val="ListParagraph"/>
        <w:numPr>
          <w:ilvl w:val="1"/>
          <w:numId w:val="4"/>
        </w:numPr>
        <w:spacing w:after="0" w:line="240" w:lineRule="auto"/>
        <w:rPr>
          <w:rFonts w:ascii="Arial" w:hAnsi="Arial" w:cs="Arial"/>
        </w:rPr>
      </w:pPr>
      <w:r w:rsidRPr="00A55F53">
        <w:rPr>
          <w:rFonts w:ascii="Arial" w:hAnsi="Arial" w:cs="Arial"/>
          <w:rPrChange w:id="19" w:author="Diane Wall" w:date="2020-05-01T15:09:00Z">
            <w:rPr/>
          </w:rPrChange>
        </w:rPr>
        <w:fldChar w:fldCharType="begin"/>
      </w:r>
      <w:r w:rsidRPr="00A55F53">
        <w:rPr>
          <w:rFonts w:ascii="Arial" w:hAnsi="Arial" w:cs="Arial"/>
          <w:rPrChange w:id="20" w:author="Diane Wall" w:date="2020-05-01T15:09:00Z">
            <w:rPr/>
          </w:rPrChange>
        </w:rPr>
        <w:instrText xml:space="preserve"> HYPERLINK "http://www.place2be.org.uk/about-us/news-and-blogs/2020/march/coronavirus-information-for-children/" </w:instrText>
      </w:r>
      <w:r w:rsidRPr="00A55F53">
        <w:rPr>
          <w:rFonts w:ascii="Arial" w:hAnsi="Arial" w:cs="Arial"/>
          <w:rPrChange w:id="21" w:author="Diane Wall" w:date="2020-05-01T15:09:00Z">
            <w:rPr>
              <w:rStyle w:val="Hyperlink"/>
              <w:rFonts w:eastAsia="Times New Roman"/>
              <w:sz w:val="24"/>
              <w:szCs w:val="24"/>
            </w:rPr>
          </w:rPrChange>
        </w:rPr>
        <w:fldChar w:fldCharType="separate"/>
      </w:r>
      <w:r w:rsidR="009164F8" w:rsidRPr="00A55F53">
        <w:rPr>
          <w:rStyle w:val="Hyperlink"/>
          <w:rFonts w:ascii="Arial" w:eastAsia="Times New Roman" w:hAnsi="Arial" w:cs="Arial"/>
          <w:rPrChange w:id="22" w:author="Diane Wall" w:date="2020-05-01T15:09:00Z">
            <w:rPr>
              <w:rStyle w:val="Hyperlink"/>
              <w:rFonts w:eastAsia="Times New Roman"/>
              <w:sz w:val="24"/>
              <w:szCs w:val="24"/>
            </w:rPr>
          </w:rPrChange>
        </w:rPr>
        <w:t>www.place2be.org.uk/about-us/news-and-blogs/2020/march/coronavirus-information-for-children/</w:t>
      </w:r>
      <w:r w:rsidRPr="00A55F53">
        <w:rPr>
          <w:rStyle w:val="Hyperlink"/>
          <w:rFonts w:ascii="Arial" w:eastAsia="Times New Roman" w:hAnsi="Arial" w:cs="Arial"/>
          <w:rPrChange w:id="23" w:author="Diane Wall" w:date="2020-05-01T15:09:00Z">
            <w:rPr>
              <w:rStyle w:val="Hyperlink"/>
              <w:rFonts w:eastAsia="Times New Roman"/>
              <w:sz w:val="24"/>
              <w:szCs w:val="24"/>
            </w:rPr>
          </w:rPrChange>
        </w:rPr>
        <w:fldChar w:fldCharType="end"/>
      </w:r>
    </w:p>
    <w:p w:rsidR="00655CAE" w:rsidRPr="00A55F53" w:rsidRDefault="00655CAE" w:rsidP="00154FC7">
      <w:pPr>
        <w:spacing w:after="0" w:line="240" w:lineRule="auto"/>
        <w:rPr>
          <w:rFonts w:ascii="Arial" w:hAnsi="Arial" w:cs="Arial"/>
          <w:b/>
          <w:bCs/>
        </w:rPr>
      </w:pPr>
    </w:p>
    <w:p w:rsidR="009164F8" w:rsidRPr="00313C35" w:rsidRDefault="009164F8" w:rsidP="00154FC7">
      <w:pPr>
        <w:spacing w:after="0" w:line="240" w:lineRule="auto"/>
        <w:rPr>
          <w:rFonts w:ascii="Arial" w:hAnsi="Arial" w:cs="Arial"/>
          <w:b/>
          <w:bCs/>
        </w:rPr>
      </w:pPr>
      <w:r w:rsidRPr="00313C35">
        <w:rPr>
          <w:rFonts w:ascii="Arial" w:hAnsi="Arial" w:cs="Arial"/>
          <w:b/>
          <w:bCs/>
        </w:rPr>
        <w:t xml:space="preserve">Online Safety </w:t>
      </w:r>
    </w:p>
    <w:p w:rsidR="009164F8" w:rsidRDefault="009164F8" w:rsidP="00154FC7">
      <w:pPr>
        <w:pStyle w:val="ListParagraph"/>
        <w:numPr>
          <w:ilvl w:val="0"/>
          <w:numId w:val="13"/>
        </w:numPr>
        <w:spacing w:after="0" w:line="240" w:lineRule="auto"/>
        <w:rPr>
          <w:rFonts w:ascii="Arial" w:hAnsi="Arial" w:cs="Arial"/>
        </w:rPr>
      </w:pPr>
      <w:r w:rsidRPr="00313C35">
        <w:rPr>
          <w:rFonts w:ascii="Arial" w:hAnsi="Arial" w:cs="Arial"/>
        </w:rPr>
        <w:t xml:space="preserve">NCA-CEOP: </w:t>
      </w:r>
      <w:hyperlink r:id="rId35" w:history="1">
        <w:r w:rsidRPr="00313C35">
          <w:rPr>
            <w:rStyle w:val="Hyperlink"/>
            <w:rFonts w:ascii="Arial" w:hAnsi="Arial" w:cs="Arial"/>
          </w:rPr>
          <w:t>www.thinkuknow.co.uk/</w:t>
        </w:r>
      </w:hyperlink>
      <w:r w:rsidRPr="00313C35">
        <w:rPr>
          <w:rFonts w:ascii="Arial" w:hAnsi="Arial" w:cs="Arial"/>
        </w:rPr>
        <w:t xml:space="preserve"> </w:t>
      </w:r>
    </w:p>
    <w:p w:rsidR="009164F8" w:rsidRDefault="009164F8" w:rsidP="00154FC7">
      <w:pPr>
        <w:pStyle w:val="ListParagraph"/>
        <w:numPr>
          <w:ilvl w:val="0"/>
          <w:numId w:val="13"/>
        </w:numPr>
        <w:spacing w:after="0" w:line="240" w:lineRule="auto"/>
        <w:rPr>
          <w:rFonts w:ascii="Arial" w:hAnsi="Arial" w:cs="Arial"/>
        </w:rPr>
      </w:pPr>
      <w:r w:rsidRPr="00313C35">
        <w:rPr>
          <w:rFonts w:ascii="Arial" w:hAnsi="Arial" w:cs="Arial"/>
        </w:rPr>
        <w:t xml:space="preserve">Internet Matters: </w:t>
      </w:r>
      <w:hyperlink r:id="rId36" w:history="1">
        <w:r w:rsidRPr="00313C35">
          <w:rPr>
            <w:rStyle w:val="Hyperlink"/>
            <w:rFonts w:ascii="Arial" w:hAnsi="Arial" w:cs="Arial"/>
          </w:rPr>
          <w:t>www.internetmatters.org/</w:t>
        </w:r>
      </w:hyperlink>
      <w:r w:rsidRPr="00313C35">
        <w:rPr>
          <w:rFonts w:ascii="Arial" w:hAnsi="Arial" w:cs="Arial"/>
        </w:rPr>
        <w:t xml:space="preserve"> </w:t>
      </w:r>
    </w:p>
    <w:p w:rsidR="009164F8" w:rsidRDefault="009164F8" w:rsidP="00154FC7">
      <w:pPr>
        <w:pStyle w:val="ListParagraph"/>
        <w:numPr>
          <w:ilvl w:val="0"/>
          <w:numId w:val="13"/>
        </w:numPr>
        <w:spacing w:after="0" w:line="240" w:lineRule="auto"/>
        <w:rPr>
          <w:rFonts w:ascii="Arial" w:hAnsi="Arial" w:cs="Arial"/>
        </w:rPr>
      </w:pPr>
      <w:proofErr w:type="spellStart"/>
      <w:r w:rsidRPr="00313C35">
        <w:rPr>
          <w:rFonts w:ascii="Arial" w:hAnsi="Arial" w:cs="Arial"/>
        </w:rPr>
        <w:t>Childnet</w:t>
      </w:r>
      <w:proofErr w:type="spellEnd"/>
      <w:r w:rsidRPr="00313C35">
        <w:rPr>
          <w:rFonts w:ascii="Arial" w:hAnsi="Arial" w:cs="Arial"/>
        </w:rPr>
        <w:t xml:space="preserve">: </w:t>
      </w:r>
      <w:hyperlink r:id="rId37" w:history="1">
        <w:r w:rsidRPr="00313C35">
          <w:rPr>
            <w:rStyle w:val="Hyperlink"/>
            <w:rFonts w:ascii="Arial" w:hAnsi="Arial" w:cs="Arial"/>
          </w:rPr>
          <w:t>www.childnet.com/blog/keeping-children-happy-and-safe-online-during-covid-19</w:t>
        </w:r>
      </w:hyperlink>
      <w:r w:rsidRPr="00313C35">
        <w:rPr>
          <w:rFonts w:ascii="Arial" w:hAnsi="Arial" w:cs="Arial"/>
        </w:rPr>
        <w:t xml:space="preserve">  </w:t>
      </w:r>
    </w:p>
    <w:p w:rsidR="009164F8" w:rsidRDefault="009164F8" w:rsidP="00154FC7">
      <w:pPr>
        <w:pStyle w:val="ListParagraph"/>
        <w:numPr>
          <w:ilvl w:val="0"/>
          <w:numId w:val="13"/>
        </w:numPr>
        <w:spacing w:after="0" w:line="240" w:lineRule="auto"/>
        <w:rPr>
          <w:rFonts w:ascii="Arial" w:hAnsi="Arial" w:cs="Arial"/>
        </w:rPr>
      </w:pPr>
      <w:r w:rsidRPr="00313C35">
        <w:rPr>
          <w:rFonts w:ascii="Arial" w:hAnsi="Arial" w:cs="Arial"/>
        </w:rPr>
        <w:t xml:space="preserve">UK Safer Internet Centre: </w:t>
      </w:r>
      <w:hyperlink r:id="rId38" w:history="1">
        <w:r w:rsidRPr="00313C35">
          <w:rPr>
            <w:rStyle w:val="Hyperlink"/>
            <w:rFonts w:ascii="Arial" w:hAnsi="Arial" w:cs="Arial"/>
          </w:rPr>
          <w:t>www.saferinternet.org.uk/blog/working-remotely-advice-professionals-parents-posh-rhc</w:t>
        </w:r>
      </w:hyperlink>
      <w:r w:rsidRPr="00313C35">
        <w:rPr>
          <w:rFonts w:ascii="Arial" w:hAnsi="Arial" w:cs="Arial"/>
        </w:rPr>
        <w:t xml:space="preserve"> </w:t>
      </w:r>
    </w:p>
    <w:p w:rsidR="009164F8" w:rsidRDefault="009164F8" w:rsidP="00154FC7">
      <w:pPr>
        <w:pStyle w:val="ListParagraph"/>
        <w:numPr>
          <w:ilvl w:val="0"/>
          <w:numId w:val="13"/>
        </w:numPr>
        <w:spacing w:after="0" w:line="240" w:lineRule="auto"/>
        <w:rPr>
          <w:rFonts w:ascii="Arial" w:hAnsi="Arial" w:cs="Arial"/>
        </w:rPr>
      </w:pPr>
      <w:r w:rsidRPr="00313C35">
        <w:rPr>
          <w:rFonts w:ascii="Arial" w:hAnsi="Arial" w:cs="Arial"/>
        </w:rPr>
        <w:t xml:space="preserve">NSPCC: </w:t>
      </w:r>
      <w:hyperlink r:id="rId39" w:history="1">
        <w:r w:rsidRPr="00B2754B">
          <w:rPr>
            <w:rStyle w:val="Hyperlink"/>
            <w:rFonts w:ascii="Arial" w:hAnsi="Arial" w:cs="Arial"/>
          </w:rPr>
          <w:t>www.nspcc.org.uk/keeping-children-safe/online-safety/</w:t>
        </w:r>
      </w:hyperlink>
      <w:r w:rsidRPr="00313C35">
        <w:rPr>
          <w:rFonts w:ascii="Arial" w:hAnsi="Arial" w:cs="Arial"/>
        </w:rPr>
        <w:t xml:space="preserve"> </w:t>
      </w:r>
    </w:p>
    <w:p w:rsidR="009164F8" w:rsidRDefault="009164F8" w:rsidP="00154FC7">
      <w:pPr>
        <w:pStyle w:val="ListParagraph"/>
        <w:numPr>
          <w:ilvl w:val="0"/>
          <w:numId w:val="13"/>
        </w:numPr>
        <w:spacing w:after="0" w:line="240" w:lineRule="auto"/>
        <w:rPr>
          <w:rFonts w:ascii="Arial" w:hAnsi="Arial" w:cs="Arial"/>
        </w:rPr>
      </w:pPr>
      <w:r w:rsidRPr="00313C35">
        <w:rPr>
          <w:rFonts w:ascii="Arial" w:hAnsi="Arial" w:cs="Arial"/>
        </w:rPr>
        <w:t xml:space="preserve">Parent Info: </w:t>
      </w:r>
      <w:hyperlink r:id="rId40" w:history="1">
        <w:r w:rsidRPr="00313C35">
          <w:rPr>
            <w:rStyle w:val="Hyperlink"/>
            <w:rFonts w:ascii="Arial" w:hAnsi="Arial" w:cs="Arial"/>
          </w:rPr>
          <w:t>https://parentinfo.org/</w:t>
        </w:r>
      </w:hyperlink>
      <w:r w:rsidRPr="00313C35">
        <w:rPr>
          <w:rFonts w:ascii="Arial" w:hAnsi="Arial" w:cs="Arial"/>
        </w:rPr>
        <w:t xml:space="preserve"> </w:t>
      </w:r>
    </w:p>
    <w:p w:rsidR="009164F8" w:rsidRPr="00C85DD2" w:rsidRDefault="009164F8" w:rsidP="00154FC7">
      <w:pPr>
        <w:pStyle w:val="ListParagraph"/>
        <w:numPr>
          <w:ilvl w:val="0"/>
          <w:numId w:val="13"/>
        </w:numPr>
        <w:spacing w:after="0" w:line="240" w:lineRule="auto"/>
        <w:rPr>
          <w:rFonts w:ascii="Arial" w:hAnsi="Arial" w:cs="Arial"/>
        </w:rPr>
      </w:pPr>
      <w:r>
        <w:rPr>
          <w:rFonts w:ascii="Arial" w:hAnsi="Arial" w:cs="Arial"/>
        </w:rPr>
        <w:t>BBC Own it:</w:t>
      </w:r>
      <w:r w:rsidRPr="00C85DD2">
        <w:rPr>
          <w:rFonts w:ascii="Arial" w:hAnsi="Arial" w:cs="Arial"/>
        </w:rPr>
        <w:t xml:space="preserve"> </w:t>
      </w:r>
      <w:hyperlink r:id="rId41" w:history="1">
        <w:r w:rsidRPr="00C85DD2">
          <w:rPr>
            <w:rStyle w:val="Hyperlink"/>
            <w:rFonts w:ascii="Arial" w:hAnsi="Arial" w:cs="Arial"/>
          </w:rPr>
          <w:t>www.bbc.com/ownit</w:t>
        </w:r>
      </w:hyperlink>
    </w:p>
    <w:p w:rsidR="009164F8" w:rsidRDefault="009164F8" w:rsidP="00154FC7">
      <w:pPr>
        <w:spacing w:after="0" w:line="240" w:lineRule="auto"/>
        <w:rPr>
          <w:rFonts w:ascii="Arial" w:hAnsi="Arial" w:cs="Arial"/>
          <w:b/>
          <w:bCs/>
        </w:rPr>
      </w:pPr>
    </w:p>
    <w:p w:rsidR="009164F8" w:rsidRPr="00342600" w:rsidRDefault="009164F8" w:rsidP="00154FC7">
      <w:pPr>
        <w:spacing w:after="0" w:line="240" w:lineRule="auto"/>
        <w:rPr>
          <w:rFonts w:ascii="Arial" w:hAnsi="Arial" w:cs="Arial"/>
          <w:b/>
          <w:bCs/>
        </w:rPr>
      </w:pPr>
      <w:r w:rsidRPr="00342600">
        <w:rPr>
          <w:rFonts w:ascii="Arial" w:hAnsi="Arial" w:cs="Arial"/>
          <w:b/>
          <w:bCs/>
        </w:rPr>
        <w:t xml:space="preserve">Domestic Abuse </w:t>
      </w:r>
    </w:p>
    <w:p w:rsidR="009164F8" w:rsidRDefault="009164F8" w:rsidP="00154FC7">
      <w:pPr>
        <w:pStyle w:val="xxmsonormal"/>
        <w:numPr>
          <w:ilvl w:val="0"/>
          <w:numId w:val="15"/>
        </w:numPr>
        <w:ind w:left="567"/>
        <w:rPr>
          <w:rFonts w:ascii="Arial" w:hAnsi="Arial" w:cs="Arial"/>
        </w:rPr>
      </w:pPr>
      <w:r>
        <w:rPr>
          <w:rFonts w:ascii="Arial" w:hAnsi="Arial" w:cs="Arial"/>
        </w:rPr>
        <w:t xml:space="preserve">Domestic Abuse Services: </w:t>
      </w:r>
      <w:hyperlink r:id="rId42" w:history="1">
        <w:r w:rsidRPr="00D47239">
          <w:rPr>
            <w:rStyle w:val="Hyperlink"/>
            <w:rFonts w:ascii="Arial" w:hAnsi="Arial" w:cs="Arial"/>
            <w:lang w:val="en"/>
          </w:rPr>
          <w:t>www.domesticabuseservices.org</w:t>
        </w:r>
      </w:hyperlink>
    </w:p>
    <w:p w:rsidR="009164F8" w:rsidRPr="00776C88" w:rsidRDefault="009164F8" w:rsidP="00154FC7">
      <w:pPr>
        <w:pStyle w:val="xxmsonormal"/>
        <w:numPr>
          <w:ilvl w:val="0"/>
          <w:numId w:val="15"/>
        </w:numPr>
        <w:ind w:left="567"/>
        <w:rPr>
          <w:rFonts w:ascii="Arial" w:hAnsi="Arial" w:cs="Arial"/>
        </w:rPr>
      </w:pPr>
      <w:r w:rsidRPr="00776C88">
        <w:rPr>
          <w:rFonts w:ascii="Arial" w:hAnsi="Arial" w:cs="Arial"/>
        </w:rPr>
        <w:t xml:space="preserve">Victim Support: </w:t>
      </w:r>
      <w:r w:rsidRPr="00776C88">
        <w:rPr>
          <w:rFonts w:ascii="Arial" w:hAnsi="Arial" w:cs="Arial"/>
          <w:lang w:val="en"/>
        </w:rPr>
        <w:t xml:space="preserve">0808 16 89 111 </w:t>
      </w:r>
      <w:hyperlink r:id="rId43" w:history="1">
        <w:r w:rsidRPr="00B2754B">
          <w:rPr>
            <w:rStyle w:val="Hyperlink"/>
            <w:rFonts w:ascii="Arial" w:hAnsi="Arial" w:cs="Arial"/>
            <w:lang w:val="en"/>
          </w:rPr>
          <w:t>www.victimsupport.org.uk/help-and-support/get-help/supportline</w:t>
        </w:r>
      </w:hyperlink>
    </w:p>
    <w:p w:rsidR="009164F8" w:rsidRPr="00A55F53" w:rsidRDefault="00EB42E7" w:rsidP="00154FC7">
      <w:pPr>
        <w:pStyle w:val="xxmsonormal"/>
        <w:numPr>
          <w:ilvl w:val="0"/>
          <w:numId w:val="15"/>
        </w:numPr>
        <w:ind w:left="567"/>
        <w:rPr>
          <w:rFonts w:ascii="Arial" w:hAnsi="Arial" w:cs="Arial"/>
        </w:rPr>
      </w:pPr>
      <w:r w:rsidRPr="00A55F53">
        <w:rPr>
          <w:rFonts w:ascii="Arial" w:hAnsi="Arial" w:cs="Arial"/>
        </w:rPr>
        <w:t>IDAS</w:t>
      </w:r>
      <w:ins w:id="24" w:author="Diane Wall" w:date="2020-05-01T15:07:00Z">
        <w:r w:rsidR="00A55F53" w:rsidRPr="00A55F53">
          <w:rPr>
            <w:rFonts w:ascii="Arial" w:hAnsi="Arial" w:cs="Arial"/>
          </w:rPr>
          <w:t xml:space="preserve">: </w:t>
        </w:r>
        <w:r w:rsidR="00A55F53" w:rsidRPr="00A55F53">
          <w:rPr>
            <w:rFonts w:ascii="Arial" w:hAnsi="Arial" w:cs="Arial"/>
            <w:rPrChange w:id="25" w:author="Diane Wall" w:date="2020-05-01T15:08:00Z">
              <w:rPr>
                <w:rFonts w:cs="Times New Roman"/>
              </w:rPr>
            </w:rPrChange>
          </w:rPr>
          <w:fldChar w:fldCharType="begin"/>
        </w:r>
        <w:r w:rsidR="00A55F53" w:rsidRPr="00A55F53">
          <w:rPr>
            <w:rFonts w:ascii="Arial" w:hAnsi="Arial" w:cs="Arial"/>
            <w:rPrChange w:id="26" w:author="Diane Wall" w:date="2020-05-01T15:08:00Z">
              <w:rPr>
                <w:rFonts w:cs="Times New Roman"/>
              </w:rPr>
            </w:rPrChange>
          </w:rPr>
          <w:instrText xml:space="preserve"> HYPERLINK "http://</w:instrText>
        </w:r>
        <w:r w:rsidR="00A55F53" w:rsidRPr="00A55F53">
          <w:rPr>
            <w:rFonts w:ascii="Arial" w:hAnsi="Arial" w:cs="Arial"/>
            <w:rPrChange w:id="27" w:author="Diane Wall" w:date="2020-05-01T15:08:00Z">
              <w:rPr>
                <w:rStyle w:val="Hyperlink"/>
              </w:rPr>
            </w:rPrChange>
          </w:rPr>
          <w:instrText>www.idas.org.uk/</w:instrText>
        </w:r>
        <w:r w:rsidR="00A55F53" w:rsidRPr="00A55F53">
          <w:rPr>
            <w:rFonts w:ascii="Arial" w:hAnsi="Arial" w:cs="Arial"/>
            <w:rPrChange w:id="28" w:author="Diane Wall" w:date="2020-05-01T15:08:00Z">
              <w:rPr>
                <w:rFonts w:cs="Times New Roman"/>
              </w:rPr>
            </w:rPrChange>
          </w:rPr>
          <w:instrText xml:space="preserve">" </w:instrText>
        </w:r>
        <w:r w:rsidR="00A55F53" w:rsidRPr="00A55F53">
          <w:rPr>
            <w:rFonts w:ascii="Arial" w:hAnsi="Arial" w:cs="Arial"/>
            <w:rPrChange w:id="29" w:author="Diane Wall" w:date="2020-05-01T15:08:00Z">
              <w:rPr>
                <w:rFonts w:cs="Times New Roman"/>
              </w:rPr>
            </w:rPrChange>
          </w:rPr>
          <w:fldChar w:fldCharType="separate"/>
        </w:r>
        <w:r w:rsidR="00A55F53" w:rsidRPr="00A55F53">
          <w:rPr>
            <w:rStyle w:val="Hyperlink"/>
            <w:rFonts w:ascii="Arial" w:hAnsi="Arial" w:cs="Arial"/>
            <w:rPrChange w:id="30" w:author="Diane Wall" w:date="2020-05-01T15:08:00Z">
              <w:rPr>
                <w:rStyle w:val="Hyperlink"/>
              </w:rPr>
            </w:rPrChange>
          </w:rPr>
          <w:t>www.idas.org.uk/</w:t>
        </w:r>
        <w:r w:rsidR="00A55F53" w:rsidRPr="00A55F53">
          <w:rPr>
            <w:rFonts w:ascii="Arial" w:hAnsi="Arial" w:cs="Arial"/>
            <w:rPrChange w:id="31" w:author="Diane Wall" w:date="2020-05-01T15:08:00Z">
              <w:rPr>
                <w:rFonts w:cs="Times New Roman"/>
              </w:rPr>
            </w:rPrChange>
          </w:rPr>
          <w:fldChar w:fldCharType="end"/>
        </w:r>
      </w:ins>
    </w:p>
    <w:p w:rsidR="009164F8" w:rsidRPr="00DB7F5D" w:rsidRDefault="009164F8" w:rsidP="00154FC7">
      <w:pPr>
        <w:pStyle w:val="ListParagraph"/>
        <w:numPr>
          <w:ilvl w:val="0"/>
          <w:numId w:val="15"/>
        </w:numPr>
        <w:spacing w:after="0" w:line="240" w:lineRule="auto"/>
        <w:ind w:left="567"/>
        <w:rPr>
          <w:rFonts w:ascii="Arial" w:eastAsiaTheme="minorHAnsi" w:hAnsi="Arial" w:cs="Arial"/>
        </w:rPr>
      </w:pPr>
      <w:r w:rsidRPr="009644DD">
        <w:rPr>
          <w:rFonts w:ascii="Arial" w:hAnsi="Arial" w:cs="Arial"/>
        </w:rPr>
        <w:t>National Women’s Aid Domestic Abuse 24hr helpline:0800 2000247</w:t>
      </w:r>
    </w:p>
    <w:p w:rsidR="008206C7" w:rsidRDefault="008206C7" w:rsidP="00154FC7">
      <w:pPr>
        <w:spacing w:after="0" w:line="240" w:lineRule="auto"/>
        <w:rPr>
          <w:ins w:id="32" w:author="Diane Wall" w:date="2020-05-01T15:11:00Z"/>
        </w:rPr>
      </w:pPr>
    </w:p>
    <w:p w:rsidR="00A55F53" w:rsidRDefault="00A55F53" w:rsidP="00154FC7">
      <w:pPr>
        <w:spacing w:after="0" w:line="240" w:lineRule="auto"/>
      </w:pPr>
    </w:p>
    <w:p w:rsidR="00331C26" w:rsidRPr="00A55F53" w:rsidRDefault="00331C26" w:rsidP="00154FC7">
      <w:pPr>
        <w:spacing w:after="0" w:line="240" w:lineRule="auto"/>
        <w:rPr>
          <w:rFonts w:ascii="Arial" w:hAnsi="Arial" w:cs="Arial"/>
          <w:b/>
          <w:rPrChange w:id="33" w:author="Diane Wall" w:date="2020-05-01T15:10:00Z">
            <w:rPr>
              <w:b/>
            </w:rPr>
          </w:rPrChange>
        </w:rPr>
      </w:pPr>
      <w:r w:rsidRPr="00A55F53">
        <w:rPr>
          <w:rFonts w:ascii="Arial" w:hAnsi="Arial" w:cs="Arial"/>
          <w:b/>
          <w:rPrChange w:id="34" w:author="Diane Wall" w:date="2020-05-01T15:10:00Z">
            <w:rPr>
              <w:b/>
            </w:rPr>
          </w:rPrChange>
        </w:rPr>
        <w:lastRenderedPageBreak/>
        <w:t>Mental Health</w:t>
      </w:r>
    </w:p>
    <w:p w:rsidR="00EB42E7" w:rsidRPr="00A55F53" w:rsidRDefault="00EB42E7" w:rsidP="00EB42E7">
      <w:pPr>
        <w:pStyle w:val="ListParagraph"/>
        <w:numPr>
          <w:ilvl w:val="0"/>
          <w:numId w:val="13"/>
        </w:numPr>
        <w:spacing w:after="0" w:line="240" w:lineRule="auto"/>
        <w:ind w:left="567"/>
        <w:rPr>
          <w:rStyle w:val="Hyperlink"/>
          <w:rFonts w:ascii="Arial" w:hAnsi="Arial" w:cs="Arial"/>
          <w:color w:val="auto"/>
          <w:u w:val="none"/>
          <w:rPrChange w:id="35" w:author="Diane Wall" w:date="2020-05-01T15:10:00Z">
            <w:rPr>
              <w:rStyle w:val="Hyperlink"/>
              <w:rFonts w:ascii="Arial" w:eastAsiaTheme="minorHAnsi" w:hAnsi="Arial" w:cs="Arial"/>
              <w:color w:val="auto"/>
              <w:u w:val="none"/>
              <w:lang w:eastAsia="en-US"/>
            </w:rPr>
          </w:rPrChange>
        </w:rPr>
      </w:pPr>
      <w:proofErr w:type="spellStart"/>
      <w:r w:rsidRPr="00A55F53">
        <w:rPr>
          <w:rFonts w:ascii="Arial" w:hAnsi="Arial" w:cs="Arial"/>
          <w:rPrChange w:id="36" w:author="Diane Wall" w:date="2020-05-01T15:10:00Z">
            <w:rPr>
              <w:rFonts w:cs="Times New Roman"/>
              <w:color w:val="0000FF"/>
              <w:u w:val="single"/>
            </w:rPr>
          </w:rPrChange>
        </w:rPr>
        <w:t>Childline</w:t>
      </w:r>
      <w:proofErr w:type="spellEnd"/>
      <w:r w:rsidRPr="00A55F53">
        <w:rPr>
          <w:rFonts w:ascii="Arial" w:hAnsi="Arial" w:cs="Arial"/>
          <w:rPrChange w:id="37" w:author="Diane Wall" w:date="2020-05-01T15:10:00Z">
            <w:rPr/>
          </w:rPrChange>
        </w:rPr>
        <w:t xml:space="preserve">: </w:t>
      </w:r>
      <w:r w:rsidR="00F92518" w:rsidRPr="00A55F53">
        <w:rPr>
          <w:rFonts w:ascii="Arial" w:hAnsi="Arial" w:cs="Arial"/>
          <w:rPrChange w:id="38" w:author="Diane Wall" w:date="2020-05-01T15:10:00Z">
            <w:rPr/>
          </w:rPrChange>
        </w:rPr>
        <w:fldChar w:fldCharType="begin"/>
      </w:r>
      <w:r w:rsidR="00F92518" w:rsidRPr="00A55F53">
        <w:rPr>
          <w:rFonts w:ascii="Arial" w:hAnsi="Arial" w:cs="Arial"/>
          <w:rPrChange w:id="39" w:author="Diane Wall" w:date="2020-05-01T15:10:00Z">
            <w:rPr/>
          </w:rPrChange>
        </w:rPr>
        <w:instrText xml:space="preserve"> HYPERLINK "http://www.childline.org.uk/info-advice/your-feelings/anxiety-stress-panic/worries-about-the-world/coronavirus/" </w:instrText>
      </w:r>
      <w:r w:rsidR="00F92518" w:rsidRPr="00A55F53">
        <w:rPr>
          <w:rFonts w:ascii="Arial" w:hAnsi="Arial" w:cs="Arial"/>
          <w:rPrChange w:id="40" w:author="Diane Wall" w:date="2020-05-01T15:10:00Z">
            <w:rPr>
              <w:rStyle w:val="Hyperlink"/>
              <w:rFonts w:ascii="Arial" w:hAnsi="Arial" w:cs="Arial"/>
            </w:rPr>
          </w:rPrChange>
        </w:rPr>
        <w:fldChar w:fldCharType="separate"/>
      </w:r>
      <w:r w:rsidRPr="00A55F53">
        <w:rPr>
          <w:rStyle w:val="Hyperlink"/>
          <w:rFonts w:ascii="Arial" w:hAnsi="Arial" w:cs="Arial"/>
        </w:rPr>
        <w:t>www.childline.org.uk/info-advice/your-feelings/anxiety-stress-panic/worries-about-the-world/coronavirus/</w:t>
      </w:r>
      <w:r w:rsidR="00F92518" w:rsidRPr="00A55F53">
        <w:rPr>
          <w:rStyle w:val="Hyperlink"/>
          <w:rFonts w:ascii="Arial" w:hAnsi="Arial" w:cs="Arial"/>
          <w:rPrChange w:id="41" w:author="Diane Wall" w:date="2020-05-01T15:10:00Z">
            <w:rPr>
              <w:rStyle w:val="Hyperlink"/>
              <w:rFonts w:ascii="Arial" w:hAnsi="Arial" w:cs="Arial"/>
            </w:rPr>
          </w:rPrChange>
        </w:rPr>
        <w:fldChar w:fldCharType="end"/>
      </w:r>
    </w:p>
    <w:p w:rsidR="00EB42E7" w:rsidRPr="00A55F53" w:rsidRDefault="00EB42E7" w:rsidP="00EB42E7">
      <w:pPr>
        <w:pStyle w:val="ListParagraph"/>
        <w:numPr>
          <w:ilvl w:val="0"/>
          <w:numId w:val="4"/>
        </w:numPr>
        <w:spacing w:after="0" w:line="240" w:lineRule="auto"/>
        <w:ind w:left="567"/>
        <w:rPr>
          <w:rFonts w:ascii="Arial" w:hAnsi="Arial" w:cs="Arial"/>
        </w:rPr>
      </w:pPr>
      <w:r w:rsidRPr="00A55F53">
        <w:rPr>
          <w:rFonts w:ascii="Arial" w:hAnsi="Arial" w:cs="Arial"/>
        </w:rPr>
        <w:t xml:space="preserve">Mind: </w:t>
      </w:r>
      <w:r w:rsidR="00F92518" w:rsidRPr="00A55F53">
        <w:rPr>
          <w:rFonts w:ascii="Arial" w:hAnsi="Arial" w:cs="Arial"/>
          <w:rPrChange w:id="42" w:author="Diane Wall" w:date="2020-05-01T15:10:00Z">
            <w:rPr/>
          </w:rPrChange>
        </w:rPr>
        <w:fldChar w:fldCharType="begin"/>
      </w:r>
      <w:r w:rsidR="00F92518" w:rsidRPr="00A55F53">
        <w:rPr>
          <w:rFonts w:ascii="Arial" w:hAnsi="Arial" w:cs="Arial"/>
          <w:rPrChange w:id="43" w:author="Diane Wall" w:date="2020-05-01T15:10:00Z">
            <w:rPr/>
          </w:rPrChange>
        </w:rPr>
        <w:instrText xml:space="preserve"> HYPERLINK "http://www.mind.org.uk/" </w:instrText>
      </w:r>
      <w:r w:rsidR="00F92518" w:rsidRPr="00A55F53">
        <w:rPr>
          <w:rFonts w:ascii="Arial" w:hAnsi="Arial" w:cs="Arial"/>
          <w:rPrChange w:id="44" w:author="Diane Wall" w:date="2020-05-01T15:10:00Z">
            <w:rPr>
              <w:rStyle w:val="Hyperlink"/>
              <w:rFonts w:ascii="Arial" w:hAnsi="Arial" w:cs="Arial"/>
            </w:rPr>
          </w:rPrChange>
        </w:rPr>
        <w:fldChar w:fldCharType="separate"/>
      </w:r>
      <w:r w:rsidRPr="00A55F53">
        <w:rPr>
          <w:rStyle w:val="Hyperlink"/>
          <w:rFonts w:ascii="Arial" w:hAnsi="Arial" w:cs="Arial"/>
        </w:rPr>
        <w:t>www.mind.org.uk/</w:t>
      </w:r>
      <w:r w:rsidR="00F92518" w:rsidRPr="00A55F53">
        <w:rPr>
          <w:rStyle w:val="Hyperlink"/>
          <w:rFonts w:ascii="Arial" w:hAnsi="Arial" w:cs="Arial"/>
          <w:rPrChange w:id="45" w:author="Diane Wall" w:date="2020-05-01T15:10:00Z">
            <w:rPr>
              <w:rStyle w:val="Hyperlink"/>
              <w:rFonts w:ascii="Arial" w:hAnsi="Arial" w:cs="Arial"/>
            </w:rPr>
          </w:rPrChange>
        </w:rPr>
        <w:fldChar w:fldCharType="end"/>
      </w:r>
    </w:p>
    <w:p w:rsidR="00EB42E7" w:rsidRPr="00A55F53" w:rsidRDefault="00EB42E7" w:rsidP="00EB42E7">
      <w:pPr>
        <w:pStyle w:val="ListParagraph"/>
        <w:numPr>
          <w:ilvl w:val="0"/>
          <w:numId w:val="4"/>
        </w:numPr>
        <w:spacing w:after="0" w:line="240" w:lineRule="auto"/>
        <w:ind w:left="567"/>
        <w:rPr>
          <w:rFonts w:ascii="Arial" w:hAnsi="Arial" w:cs="Arial"/>
        </w:rPr>
      </w:pPr>
      <w:r w:rsidRPr="00A55F53">
        <w:rPr>
          <w:rFonts w:ascii="Arial" w:hAnsi="Arial" w:cs="Arial"/>
        </w:rPr>
        <w:t xml:space="preserve">Young Minds: </w:t>
      </w:r>
      <w:r w:rsidR="00F92518" w:rsidRPr="00A55F53">
        <w:rPr>
          <w:rFonts w:ascii="Arial" w:hAnsi="Arial" w:cs="Arial"/>
          <w:rPrChange w:id="46" w:author="Diane Wall" w:date="2020-05-01T15:10:00Z">
            <w:rPr/>
          </w:rPrChange>
        </w:rPr>
        <w:fldChar w:fldCharType="begin"/>
      </w:r>
      <w:r w:rsidR="00F92518" w:rsidRPr="00A55F53">
        <w:rPr>
          <w:rFonts w:ascii="Arial" w:hAnsi="Arial" w:cs="Arial"/>
          <w:rPrChange w:id="47" w:author="Diane Wall" w:date="2020-05-01T15:10:00Z">
            <w:rPr/>
          </w:rPrChange>
        </w:rPr>
        <w:instrText xml:space="preserve"> HYPERLINK "https://youngminds.org.uk/" </w:instrText>
      </w:r>
      <w:r w:rsidR="00F92518" w:rsidRPr="00A55F53">
        <w:rPr>
          <w:rFonts w:ascii="Arial" w:hAnsi="Arial" w:cs="Arial"/>
          <w:rPrChange w:id="48" w:author="Diane Wall" w:date="2020-05-01T15:10:00Z">
            <w:rPr>
              <w:rStyle w:val="Hyperlink"/>
              <w:rFonts w:ascii="Arial" w:hAnsi="Arial" w:cs="Arial"/>
            </w:rPr>
          </w:rPrChange>
        </w:rPr>
        <w:fldChar w:fldCharType="separate"/>
      </w:r>
      <w:r w:rsidRPr="00A55F53">
        <w:rPr>
          <w:rStyle w:val="Hyperlink"/>
          <w:rFonts w:ascii="Arial" w:hAnsi="Arial" w:cs="Arial"/>
        </w:rPr>
        <w:t>https://youngminds.org.uk/</w:t>
      </w:r>
      <w:r w:rsidR="00F92518" w:rsidRPr="00A55F53">
        <w:rPr>
          <w:rStyle w:val="Hyperlink"/>
          <w:rFonts w:ascii="Arial" w:hAnsi="Arial" w:cs="Arial"/>
          <w:rPrChange w:id="49" w:author="Diane Wall" w:date="2020-05-01T15:10:00Z">
            <w:rPr>
              <w:rStyle w:val="Hyperlink"/>
              <w:rFonts w:ascii="Arial" w:hAnsi="Arial" w:cs="Arial"/>
            </w:rPr>
          </w:rPrChange>
        </w:rPr>
        <w:fldChar w:fldCharType="end"/>
      </w:r>
    </w:p>
    <w:p w:rsidR="00A55F53" w:rsidRPr="00A55F53" w:rsidDel="00A55F53" w:rsidRDefault="00EB42E7">
      <w:pPr>
        <w:pStyle w:val="ListParagraph"/>
        <w:numPr>
          <w:ilvl w:val="0"/>
          <w:numId w:val="4"/>
        </w:numPr>
        <w:spacing w:after="0" w:line="240" w:lineRule="auto"/>
        <w:ind w:left="567"/>
        <w:rPr>
          <w:del w:id="50" w:author="Diane Wall" w:date="2020-05-01T15:09:00Z"/>
          <w:rFonts w:ascii="Arial" w:hAnsi="Arial" w:cs="Arial"/>
          <w:rPrChange w:id="51" w:author="Diane Wall" w:date="2020-05-01T15:10:00Z">
            <w:rPr>
              <w:del w:id="52" w:author="Diane Wall" w:date="2020-05-01T15:09:00Z"/>
            </w:rPr>
          </w:rPrChange>
        </w:rPr>
      </w:pPr>
      <w:r w:rsidRPr="00A55F53">
        <w:rPr>
          <w:rFonts w:ascii="Arial" w:hAnsi="Arial" w:cs="Arial"/>
        </w:rPr>
        <w:t>Samaritans</w:t>
      </w:r>
      <w:ins w:id="53" w:author="Diane Wall" w:date="2020-05-01T15:08:00Z">
        <w:r w:rsidR="00A55F53" w:rsidRPr="00A55F53">
          <w:rPr>
            <w:rFonts w:ascii="Arial" w:hAnsi="Arial" w:cs="Arial"/>
          </w:rPr>
          <w:t xml:space="preserve">: </w:t>
        </w:r>
      </w:ins>
      <w:ins w:id="54" w:author="Diane Wall" w:date="2020-05-01T15:09:00Z">
        <w:r w:rsidR="00A55F53" w:rsidRPr="00A55F53">
          <w:rPr>
            <w:rFonts w:ascii="Arial" w:hAnsi="Arial" w:cs="Arial"/>
            <w:rPrChange w:id="55" w:author="Diane Wall" w:date="2020-05-01T15:10:00Z">
              <w:rPr>
                <w:rFonts w:ascii="Arial" w:hAnsi="Arial" w:cs="Arial"/>
              </w:rPr>
            </w:rPrChange>
          </w:rPr>
          <w:fldChar w:fldCharType="begin"/>
        </w:r>
        <w:r w:rsidR="00A55F53" w:rsidRPr="00A55F53">
          <w:rPr>
            <w:rFonts w:ascii="Arial" w:hAnsi="Arial" w:cs="Arial"/>
          </w:rPr>
          <w:instrText xml:space="preserve"> HYPERLINK "http://</w:instrText>
        </w:r>
      </w:ins>
      <w:ins w:id="56" w:author="Diane Wall" w:date="2020-05-01T15:08:00Z">
        <w:r w:rsidR="00A55F53" w:rsidRPr="00A55F53">
          <w:rPr>
            <w:rFonts w:ascii="Arial" w:hAnsi="Arial" w:cs="Arial"/>
          </w:rPr>
          <w:instrText>www.samaritans.org</w:instrText>
        </w:r>
      </w:ins>
      <w:ins w:id="57" w:author="Diane Wall" w:date="2020-05-01T15:09:00Z">
        <w:r w:rsidR="00A55F53" w:rsidRPr="00A55F53">
          <w:rPr>
            <w:rFonts w:ascii="Arial" w:hAnsi="Arial" w:cs="Arial"/>
          </w:rPr>
          <w:instrText xml:space="preserve">" </w:instrText>
        </w:r>
        <w:r w:rsidR="00A55F53" w:rsidRPr="00A55F53">
          <w:rPr>
            <w:rFonts w:ascii="Arial" w:hAnsi="Arial" w:cs="Arial"/>
            <w:rPrChange w:id="58" w:author="Diane Wall" w:date="2020-05-01T15:10:00Z">
              <w:rPr>
                <w:rFonts w:ascii="Arial" w:hAnsi="Arial" w:cs="Arial"/>
              </w:rPr>
            </w:rPrChange>
          </w:rPr>
          <w:fldChar w:fldCharType="separate"/>
        </w:r>
      </w:ins>
      <w:ins w:id="59" w:author="Diane Wall" w:date="2020-05-01T15:08:00Z">
        <w:r w:rsidR="00A55F53" w:rsidRPr="00A55F53">
          <w:rPr>
            <w:rStyle w:val="Hyperlink"/>
            <w:rFonts w:ascii="Arial" w:hAnsi="Arial" w:cs="Arial"/>
          </w:rPr>
          <w:t>www.samaritans.org</w:t>
        </w:r>
      </w:ins>
      <w:ins w:id="60" w:author="Diane Wall" w:date="2020-05-01T15:09:00Z">
        <w:r w:rsidR="00A55F53" w:rsidRPr="00A55F53">
          <w:rPr>
            <w:rFonts w:ascii="Arial" w:hAnsi="Arial" w:cs="Arial"/>
            <w:rPrChange w:id="61" w:author="Diane Wall" w:date="2020-05-01T15:10:00Z">
              <w:rPr>
                <w:rFonts w:ascii="Arial" w:hAnsi="Arial" w:cs="Arial"/>
              </w:rPr>
            </w:rPrChange>
          </w:rPr>
          <w:fldChar w:fldCharType="end"/>
        </w:r>
      </w:ins>
    </w:p>
    <w:p w:rsidR="00A55F53" w:rsidRPr="00A55F53" w:rsidRDefault="00A55F53">
      <w:pPr>
        <w:pStyle w:val="ListParagraph"/>
        <w:numPr>
          <w:ilvl w:val="0"/>
          <w:numId w:val="4"/>
        </w:numPr>
        <w:spacing w:after="0" w:line="240" w:lineRule="auto"/>
        <w:ind w:left="567"/>
        <w:rPr>
          <w:ins w:id="62" w:author="Diane Wall" w:date="2020-05-01T15:09:00Z"/>
          <w:rFonts w:ascii="Arial" w:hAnsi="Arial" w:cs="Arial"/>
        </w:rPr>
      </w:pPr>
    </w:p>
    <w:p w:rsidR="00EB42E7" w:rsidRPr="00A55F53" w:rsidRDefault="00EB42E7">
      <w:pPr>
        <w:pStyle w:val="ListParagraph"/>
        <w:numPr>
          <w:ilvl w:val="0"/>
          <w:numId w:val="4"/>
        </w:numPr>
        <w:spacing w:after="0" w:line="240" w:lineRule="auto"/>
        <w:ind w:left="567"/>
        <w:rPr>
          <w:rFonts w:ascii="Arial" w:hAnsi="Arial" w:cs="Arial"/>
        </w:rPr>
      </w:pPr>
      <w:r w:rsidRPr="00A55F53">
        <w:rPr>
          <w:rFonts w:ascii="Arial" w:hAnsi="Arial" w:cs="Arial"/>
        </w:rPr>
        <w:t>Papyrus</w:t>
      </w:r>
      <w:ins w:id="63" w:author="Diane Wall" w:date="2020-05-01T15:09:00Z">
        <w:r w:rsidR="00A55F53" w:rsidRPr="00A55F53">
          <w:rPr>
            <w:rFonts w:ascii="Arial" w:hAnsi="Arial" w:cs="Arial"/>
          </w:rPr>
          <w:t xml:space="preserve">: </w:t>
        </w:r>
      </w:ins>
      <w:ins w:id="64" w:author="Diane Wall" w:date="2020-05-01T15:10:00Z">
        <w:r w:rsidR="00A55F53" w:rsidRPr="00A55F53">
          <w:rPr>
            <w:rFonts w:ascii="Arial" w:hAnsi="Arial" w:cs="Arial"/>
            <w:rPrChange w:id="65" w:author="Diane Wall" w:date="2020-05-01T15:10:00Z">
              <w:rPr/>
            </w:rPrChange>
          </w:rPr>
          <w:fldChar w:fldCharType="begin"/>
        </w:r>
        <w:r w:rsidR="00A55F53" w:rsidRPr="00A55F53">
          <w:rPr>
            <w:rFonts w:ascii="Arial" w:hAnsi="Arial" w:cs="Arial"/>
            <w:rPrChange w:id="66" w:author="Diane Wall" w:date="2020-05-01T15:10:00Z">
              <w:rPr/>
            </w:rPrChange>
          </w:rPr>
          <w:instrText xml:space="preserve"> HYPERLINK "https://papyrus-uk.org/" </w:instrText>
        </w:r>
        <w:r w:rsidR="00A55F53" w:rsidRPr="00A55F53">
          <w:rPr>
            <w:rFonts w:ascii="Arial" w:hAnsi="Arial" w:cs="Arial"/>
            <w:rPrChange w:id="67" w:author="Diane Wall" w:date="2020-05-01T15:10:00Z">
              <w:rPr/>
            </w:rPrChange>
          </w:rPr>
          <w:fldChar w:fldCharType="separate"/>
        </w:r>
        <w:r w:rsidR="00A55F53" w:rsidRPr="00A55F53">
          <w:rPr>
            <w:rStyle w:val="Hyperlink"/>
            <w:rFonts w:ascii="Arial" w:hAnsi="Arial" w:cs="Arial"/>
            <w:rPrChange w:id="68" w:author="Diane Wall" w:date="2020-05-01T15:10:00Z">
              <w:rPr>
                <w:rStyle w:val="Hyperlink"/>
              </w:rPr>
            </w:rPrChange>
          </w:rPr>
          <w:t>https://papyrus-uk.org/</w:t>
        </w:r>
        <w:r w:rsidR="00A55F53" w:rsidRPr="00A55F53">
          <w:rPr>
            <w:rFonts w:ascii="Arial" w:hAnsi="Arial" w:cs="Arial"/>
            <w:rPrChange w:id="69" w:author="Diane Wall" w:date="2020-05-01T15:10:00Z">
              <w:rPr/>
            </w:rPrChange>
          </w:rPr>
          <w:fldChar w:fldCharType="end"/>
        </w:r>
      </w:ins>
    </w:p>
    <w:p w:rsidR="00EB42E7" w:rsidRDefault="00EB42E7">
      <w:pPr>
        <w:spacing w:after="0" w:line="240" w:lineRule="auto"/>
        <w:rPr>
          <w:ins w:id="70" w:author="Diane Wall" w:date="2020-05-01T15:22:00Z"/>
          <w:rFonts w:ascii="Arial" w:hAnsi="Arial" w:cs="Arial"/>
          <w:b/>
        </w:rPr>
      </w:pPr>
    </w:p>
    <w:p w:rsidR="00D71C4D" w:rsidRDefault="00D71C4D">
      <w:pPr>
        <w:spacing w:after="0" w:line="240" w:lineRule="auto"/>
        <w:rPr>
          <w:ins w:id="71" w:author="Diane Wall" w:date="2020-05-01T15:22:00Z"/>
          <w:rFonts w:ascii="Arial" w:hAnsi="Arial" w:cs="Arial"/>
          <w:b/>
        </w:rPr>
      </w:pPr>
    </w:p>
    <w:p w:rsidR="00D71C4D" w:rsidRDefault="00D71C4D">
      <w:pPr>
        <w:spacing w:after="0" w:line="240" w:lineRule="auto"/>
        <w:rPr>
          <w:ins w:id="72" w:author="Diane Wall" w:date="2020-05-01T15:22:00Z"/>
          <w:rFonts w:ascii="Arial" w:hAnsi="Arial" w:cs="Arial"/>
          <w:b/>
        </w:rPr>
      </w:pPr>
    </w:p>
    <w:p w:rsidR="00D71C4D" w:rsidRDefault="00D71C4D">
      <w:pPr>
        <w:spacing w:after="0" w:line="240" w:lineRule="auto"/>
        <w:rPr>
          <w:ins w:id="73" w:author="Diane Wall" w:date="2020-05-01T15:22:00Z"/>
          <w:rFonts w:ascii="Arial" w:hAnsi="Arial" w:cs="Arial"/>
          <w:b/>
        </w:rPr>
      </w:pPr>
    </w:p>
    <w:p w:rsidR="00D71C4D" w:rsidRDefault="00D71C4D">
      <w:pPr>
        <w:spacing w:after="0" w:line="240" w:lineRule="auto"/>
        <w:rPr>
          <w:ins w:id="74" w:author="Diane Wall" w:date="2020-05-01T15:22:00Z"/>
          <w:rFonts w:ascii="Arial" w:hAnsi="Arial" w:cs="Arial"/>
          <w:b/>
        </w:rPr>
      </w:pPr>
    </w:p>
    <w:p w:rsidR="00D71C4D" w:rsidRDefault="00D71C4D">
      <w:pPr>
        <w:spacing w:after="0" w:line="240" w:lineRule="auto"/>
        <w:rPr>
          <w:ins w:id="75" w:author="Diane Wall" w:date="2020-05-01T15:22:00Z"/>
          <w:rFonts w:ascii="Arial" w:hAnsi="Arial" w:cs="Arial"/>
          <w:b/>
        </w:rPr>
      </w:pPr>
    </w:p>
    <w:p w:rsidR="00D71C4D" w:rsidRDefault="00D71C4D">
      <w:pPr>
        <w:spacing w:after="0" w:line="240" w:lineRule="auto"/>
        <w:rPr>
          <w:ins w:id="76" w:author="Diane Wall" w:date="2020-05-01T15:22:00Z"/>
          <w:rFonts w:ascii="Arial" w:hAnsi="Arial" w:cs="Arial"/>
          <w:b/>
        </w:rPr>
      </w:pPr>
    </w:p>
    <w:p w:rsidR="00D71C4D" w:rsidRDefault="00D71C4D">
      <w:pPr>
        <w:spacing w:after="0" w:line="240" w:lineRule="auto"/>
        <w:rPr>
          <w:ins w:id="77" w:author="Diane Wall" w:date="2020-05-01T15:22:00Z"/>
          <w:rFonts w:ascii="Arial" w:hAnsi="Arial" w:cs="Arial"/>
          <w:b/>
        </w:rPr>
      </w:pPr>
    </w:p>
    <w:p w:rsidR="00D71C4D" w:rsidRDefault="00D71C4D">
      <w:pPr>
        <w:spacing w:after="0" w:line="240" w:lineRule="auto"/>
        <w:rPr>
          <w:ins w:id="78" w:author="Diane Wall" w:date="2020-05-01T15:22:00Z"/>
          <w:rFonts w:ascii="Arial" w:hAnsi="Arial" w:cs="Arial"/>
          <w:b/>
        </w:rPr>
      </w:pPr>
    </w:p>
    <w:p w:rsidR="00D71C4D" w:rsidRDefault="00D71C4D">
      <w:pPr>
        <w:spacing w:after="0" w:line="240" w:lineRule="auto"/>
        <w:rPr>
          <w:ins w:id="79" w:author="Diane Wall" w:date="2020-05-01T15:22:00Z"/>
          <w:rFonts w:ascii="Arial" w:hAnsi="Arial" w:cs="Arial"/>
          <w:b/>
        </w:rPr>
      </w:pPr>
    </w:p>
    <w:p w:rsidR="00D71C4D" w:rsidRDefault="00D71C4D">
      <w:pPr>
        <w:spacing w:after="0" w:line="240" w:lineRule="auto"/>
        <w:rPr>
          <w:ins w:id="80" w:author="Diane Wall" w:date="2020-05-01T15:22:00Z"/>
          <w:rFonts w:ascii="Arial" w:hAnsi="Arial" w:cs="Arial"/>
          <w:b/>
        </w:rPr>
      </w:pPr>
    </w:p>
    <w:p w:rsidR="00D71C4D" w:rsidRDefault="00D71C4D">
      <w:pPr>
        <w:spacing w:after="0" w:line="240" w:lineRule="auto"/>
        <w:rPr>
          <w:ins w:id="81" w:author="Diane Wall" w:date="2020-05-01T15:22:00Z"/>
          <w:rFonts w:ascii="Arial" w:hAnsi="Arial" w:cs="Arial"/>
          <w:b/>
        </w:rPr>
      </w:pPr>
    </w:p>
    <w:p w:rsidR="00D71C4D" w:rsidRDefault="00D71C4D">
      <w:pPr>
        <w:spacing w:after="0" w:line="240" w:lineRule="auto"/>
        <w:rPr>
          <w:ins w:id="82" w:author="Diane Wall" w:date="2020-05-01T15:22:00Z"/>
          <w:rFonts w:ascii="Arial" w:hAnsi="Arial" w:cs="Arial"/>
          <w:b/>
        </w:rPr>
      </w:pPr>
    </w:p>
    <w:p w:rsidR="00D71C4D" w:rsidRDefault="00D71C4D">
      <w:pPr>
        <w:spacing w:after="0" w:line="240" w:lineRule="auto"/>
        <w:rPr>
          <w:ins w:id="83" w:author="Diane Wall" w:date="2020-05-01T15:22:00Z"/>
          <w:rFonts w:ascii="Arial" w:hAnsi="Arial" w:cs="Arial"/>
          <w:b/>
        </w:rPr>
      </w:pPr>
    </w:p>
    <w:p w:rsidR="00D71C4D" w:rsidRDefault="00D71C4D">
      <w:pPr>
        <w:spacing w:after="0" w:line="240" w:lineRule="auto"/>
        <w:rPr>
          <w:ins w:id="84" w:author="Diane Wall" w:date="2020-05-01T15:22:00Z"/>
          <w:rFonts w:ascii="Arial" w:hAnsi="Arial" w:cs="Arial"/>
          <w:b/>
        </w:rPr>
      </w:pPr>
    </w:p>
    <w:p w:rsidR="00D71C4D" w:rsidRDefault="00D71C4D">
      <w:pPr>
        <w:spacing w:after="0" w:line="240" w:lineRule="auto"/>
        <w:rPr>
          <w:ins w:id="85" w:author="Diane Wall" w:date="2020-05-01T15:22:00Z"/>
          <w:rFonts w:ascii="Arial" w:hAnsi="Arial" w:cs="Arial"/>
          <w:b/>
        </w:rPr>
      </w:pPr>
    </w:p>
    <w:p w:rsidR="00D71C4D" w:rsidRDefault="00D71C4D">
      <w:pPr>
        <w:spacing w:after="0" w:line="240" w:lineRule="auto"/>
        <w:rPr>
          <w:ins w:id="86" w:author="Diane Wall" w:date="2020-05-01T15:22:00Z"/>
          <w:rFonts w:ascii="Arial" w:hAnsi="Arial" w:cs="Arial"/>
          <w:b/>
        </w:rPr>
      </w:pPr>
    </w:p>
    <w:p w:rsidR="00D71C4D" w:rsidRDefault="00D71C4D">
      <w:pPr>
        <w:spacing w:after="0" w:line="240" w:lineRule="auto"/>
        <w:rPr>
          <w:ins w:id="87" w:author="Diane Wall" w:date="2020-05-01T15:22:00Z"/>
          <w:rFonts w:ascii="Arial" w:hAnsi="Arial" w:cs="Arial"/>
          <w:b/>
        </w:rPr>
      </w:pPr>
    </w:p>
    <w:p w:rsidR="00D71C4D" w:rsidRDefault="00D71C4D">
      <w:pPr>
        <w:spacing w:after="0" w:line="240" w:lineRule="auto"/>
        <w:rPr>
          <w:ins w:id="88" w:author="Diane Wall" w:date="2020-05-01T15:22:00Z"/>
          <w:rFonts w:ascii="Arial" w:hAnsi="Arial" w:cs="Arial"/>
          <w:b/>
        </w:rPr>
      </w:pPr>
    </w:p>
    <w:p w:rsidR="00D71C4D" w:rsidRDefault="00D71C4D">
      <w:pPr>
        <w:spacing w:after="0" w:line="240" w:lineRule="auto"/>
        <w:rPr>
          <w:ins w:id="89" w:author="Diane Wall" w:date="2020-05-01T15:22:00Z"/>
          <w:rFonts w:ascii="Arial" w:hAnsi="Arial" w:cs="Arial"/>
          <w:b/>
        </w:rPr>
      </w:pPr>
    </w:p>
    <w:p w:rsidR="00D71C4D" w:rsidRDefault="00D71C4D">
      <w:pPr>
        <w:spacing w:after="0" w:line="240" w:lineRule="auto"/>
        <w:rPr>
          <w:ins w:id="90" w:author="Diane Wall" w:date="2020-05-01T15:22:00Z"/>
          <w:rFonts w:ascii="Arial" w:hAnsi="Arial" w:cs="Arial"/>
          <w:b/>
        </w:rPr>
      </w:pPr>
    </w:p>
    <w:p w:rsidR="00D71C4D" w:rsidRDefault="00D71C4D">
      <w:pPr>
        <w:spacing w:after="0" w:line="240" w:lineRule="auto"/>
        <w:rPr>
          <w:ins w:id="91" w:author="Diane Wall" w:date="2020-05-01T15:22:00Z"/>
          <w:rFonts w:ascii="Arial" w:hAnsi="Arial" w:cs="Arial"/>
          <w:b/>
        </w:rPr>
      </w:pPr>
    </w:p>
    <w:p w:rsidR="00D71C4D" w:rsidRDefault="00D71C4D">
      <w:pPr>
        <w:spacing w:after="0" w:line="240" w:lineRule="auto"/>
        <w:rPr>
          <w:ins w:id="92" w:author="Diane Wall" w:date="2020-05-01T15:22:00Z"/>
          <w:rFonts w:ascii="Arial" w:hAnsi="Arial" w:cs="Arial"/>
          <w:b/>
        </w:rPr>
      </w:pPr>
    </w:p>
    <w:p w:rsidR="00D71C4D" w:rsidRDefault="00D71C4D">
      <w:pPr>
        <w:spacing w:after="0" w:line="240" w:lineRule="auto"/>
        <w:rPr>
          <w:ins w:id="93" w:author="Diane Wall" w:date="2020-05-01T15:22:00Z"/>
          <w:rFonts w:ascii="Arial" w:hAnsi="Arial" w:cs="Arial"/>
          <w:b/>
        </w:rPr>
      </w:pPr>
    </w:p>
    <w:p w:rsidR="00D71C4D" w:rsidRDefault="00D71C4D">
      <w:pPr>
        <w:spacing w:after="0" w:line="240" w:lineRule="auto"/>
        <w:rPr>
          <w:ins w:id="94" w:author="Diane Wall" w:date="2020-05-01T15:22:00Z"/>
          <w:rFonts w:ascii="Arial" w:hAnsi="Arial" w:cs="Arial"/>
          <w:b/>
        </w:rPr>
      </w:pPr>
    </w:p>
    <w:p w:rsidR="00D71C4D" w:rsidRDefault="00D71C4D">
      <w:pPr>
        <w:spacing w:after="0" w:line="240" w:lineRule="auto"/>
        <w:rPr>
          <w:ins w:id="95" w:author="Diane Wall" w:date="2020-05-01T15:22:00Z"/>
          <w:rFonts w:ascii="Arial" w:hAnsi="Arial" w:cs="Arial"/>
          <w:b/>
        </w:rPr>
      </w:pPr>
    </w:p>
    <w:p w:rsidR="00D71C4D" w:rsidRDefault="00D71C4D">
      <w:pPr>
        <w:spacing w:after="0" w:line="240" w:lineRule="auto"/>
        <w:rPr>
          <w:ins w:id="96" w:author="Diane Wall" w:date="2020-05-01T15:22:00Z"/>
          <w:rFonts w:ascii="Arial" w:hAnsi="Arial" w:cs="Arial"/>
          <w:b/>
        </w:rPr>
      </w:pPr>
    </w:p>
    <w:p w:rsidR="00D71C4D" w:rsidRDefault="00D71C4D">
      <w:pPr>
        <w:spacing w:after="0" w:line="240" w:lineRule="auto"/>
        <w:rPr>
          <w:ins w:id="97" w:author="Diane Wall" w:date="2020-05-01T15:22:00Z"/>
          <w:rFonts w:ascii="Arial" w:hAnsi="Arial" w:cs="Arial"/>
          <w:b/>
        </w:rPr>
      </w:pPr>
    </w:p>
    <w:p w:rsidR="00D71C4D" w:rsidRDefault="00D71C4D">
      <w:pPr>
        <w:spacing w:after="0" w:line="240" w:lineRule="auto"/>
        <w:rPr>
          <w:ins w:id="98" w:author="Diane Wall" w:date="2020-05-01T15:22:00Z"/>
          <w:rFonts w:ascii="Arial" w:hAnsi="Arial" w:cs="Arial"/>
          <w:b/>
        </w:rPr>
      </w:pPr>
    </w:p>
    <w:p w:rsidR="00D71C4D" w:rsidRDefault="00D71C4D">
      <w:pPr>
        <w:spacing w:after="0" w:line="240" w:lineRule="auto"/>
        <w:rPr>
          <w:ins w:id="99" w:author="Diane Wall" w:date="2020-05-01T15:22:00Z"/>
          <w:rFonts w:ascii="Arial" w:hAnsi="Arial" w:cs="Arial"/>
          <w:b/>
        </w:rPr>
      </w:pPr>
    </w:p>
    <w:p w:rsidR="00D71C4D" w:rsidRDefault="00D71C4D">
      <w:pPr>
        <w:spacing w:after="0" w:line="240" w:lineRule="auto"/>
        <w:rPr>
          <w:ins w:id="100" w:author="Diane Wall" w:date="2020-05-01T15:22:00Z"/>
          <w:rFonts w:ascii="Arial" w:hAnsi="Arial" w:cs="Arial"/>
          <w:b/>
        </w:rPr>
      </w:pPr>
    </w:p>
    <w:p w:rsidR="00D71C4D" w:rsidRDefault="00D71C4D">
      <w:pPr>
        <w:spacing w:after="0" w:line="240" w:lineRule="auto"/>
        <w:rPr>
          <w:ins w:id="101" w:author="Diane Wall" w:date="2020-05-01T15:22:00Z"/>
          <w:rFonts w:ascii="Arial" w:hAnsi="Arial" w:cs="Arial"/>
          <w:b/>
        </w:rPr>
      </w:pPr>
    </w:p>
    <w:p w:rsidR="00D71C4D" w:rsidRDefault="00D71C4D">
      <w:pPr>
        <w:spacing w:after="0" w:line="240" w:lineRule="auto"/>
        <w:rPr>
          <w:ins w:id="102" w:author="Diane Wall" w:date="2020-05-01T15:22:00Z"/>
          <w:rFonts w:ascii="Arial" w:hAnsi="Arial" w:cs="Arial"/>
          <w:b/>
        </w:rPr>
      </w:pPr>
    </w:p>
    <w:p w:rsidR="00D71C4D" w:rsidRDefault="00D71C4D">
      <w:pPr>
        <w:spacing w:after="0" w:line="240" w:lineRule="auto"/>
        <w:rPr>
          <w:ins w:id="103" w:author="Diane Wall" w:date="2020-05-01T15:22:00Z"/>
          <w:rFonts w:ascii="Arial" w:hAnsi="Arial" w:cs="Arial"/>
          <w:b/>
        </w:rPr>
      </w:pPr>
    </w:p>
    <w:p w:rsidR="00D71C4D" w:rsidRDefault="00D71C4D">
      <w:pPr>
        <w:spacing w:after="0" w:line="240" w:lineRule="auto"/>
        <w:rPr>
          <w:ins w:id="104" w:author="Diane Wall" w:date="2020-05-01T15:22:00Z"/>
          <w:rFonts w:ascii="Arial" w:hAnsi="Arial" w:cs="Arial"/>
          <w:b/>
        </w:rPr>
      </w:pPr>
    </w:p>
    <w:p w:rsidR="00D71C4D" w:rsidRDefault="00D71C4D">
      <w:pPr>
        <w:spacing w:after="0" w:line="240" w:lineRule="auto"/>
        <w:rPr>
          <w:ins w:id="105" w:author="Diane Wall" w:date="2020-05-01T15:22:00Z"/>
          <w:rFonts w:ascii="Arial" w:hAnsi="Arial" w:cs="Arial"/>
          <w:b/>
        </w:rPr>
      </w:pPr>
    </w:p>
    <w:p w:rsidR="00D71C4D" w:rsidRDefault="00D71C4D">
      <w:pPr>
        <w:spacing w:after="0" w:line="240" w:lineRule="auto"/>
        <w:rPr>
          <w:ins w:id="106" w:author="Diane Wall" w:date="2020-05-01T15:22:00Z"/>
          <w:rFonts w:ascii="Arial" w:hAnsi="Arial" w:cs="Arial"/>
          <w:b/>
        </w:rPr>
      </w:pPr>
    </w:p>
    <w:p w:rsidR="00D71C4D" w:rsidRDefault="00D71C4D">
      <w:pPr>
        <w:spacing w:after="0" w:line="240" w:lineRule="auto"/>
        <w:rPr>
          <w:ins w:id="107" w:author="Diane Wall" w:date="2020-05-01T15:22:00Z"/>
          <w:rFonts w:ascii="Arial" w:hAnsi="Arial" w:cs="Arial"/>
          <w:b/>
        </w:rPr>
      </w:pPr>
    </w:p>
    <w:p w:rsidR="00D71C4D" w:rsidRDefault="00D71C4D">
      <w:pPr>
        <w:spacing w:after="0" w:line="240" w:lineRule="auto"/>
        <w:rPr>
          <w:ins w:id="108" w:author="Diane Wall" w:date="2020-05-01T15:22:00Z"/>
          <w:rFonts w:ascii="Arial" w:hAnsi="Arial" w:cs="Arial"/>
          <w:b/>
        </w:rPr>
      </w:pPr>
    </w:p>
    <w:p w:rsidR="00D71C4D" w:rsidRDefault="00D71C4D">
      <w:pPr>
        <w:spacing w:after="0" w:line="240" w:lineRule="auto"/>
        <w:rPr>
          <w:ins w:id="109" w:author="Diane Wall" w:date="2020-05-01T15:22:00Z"/>
          <w:rFonts w:ascii="Arial" w:hAnsi="Arial" w:cs="Arial"/>
          <w:b/>
        </w:rPr>
      </w:pPr>
    </w:p>
    <w:p w:rsidR="00D71C4D" w:rsidRDefault="00D71C4D">
      <w:pPr>
        <w:spacing w:after="0" w:line="240" w:lineRule="auto"/>
        <w:rPr>
          <w:ins w:id="110" w:author="Diane Wall" w:date="2020-05-01T15:22:00Z"/>
          <w:rFonts w:ascii="Arial" w:hAnsi="Arial" w:cs="Arial"/>
          <w:b/>
        </w:rPr>
      </w:pPr>
    </w:p>
    <w:p w:rsidR="00D71C4D" w:rsidRDefault="00D71C4D">
      <w:pPr>
        <w:spacing w:after="0" w:line="240" w:lineRule="auto"/>
        <w:rPr>
          <w:ins w:id="111" w:author="Diane Wall" w:date="2020-05-01T15:22:00Z"/>
          <w:rFonts w:ascii="Arial" w:hAnsi="Arial" w:cs="Arial"/>
          <w:b/>
        </w:rPr>
      </w:pPr>
    </w:p>
    <w:p w:rsidR="00D71C4D" w:rsidRDefault="00D71C4D">
      <w:pPr>
        <w:spacing w:after="0" w:line="240" w:lineRule="auto"/>
        <w:rPr>
          <w:ins w:id="112" w:author="Diane Wall" w:date="2020-05-01T15:22:00Z"/>
          <w:rFonts w:ascii="Arial" w:hAnsi="Arial" w:cs="Arial"/>
          <w:b/>
        </w:rPr>
      </w:pPr>
    </w:p>
    <w:p w:rsidR="00D71C4D" w:rsidRDefault="00D71C4D">
      <w:pPr>
        <w:spacing w:after="0" w:line="240" w:lineRule="auto"/>
        <w:rPr>
          <w:ins w:id="113" w:author="Diane Wall" w:date="2020-05-01T15:22:00Z"/>
          <w:rFonts w:ascii="Arial" w:hAnsi="Arial" w:cs="Arial"/>
          <w:b/>
        </w:rPr>
      </w:pPr>
    </w:p>
    <w:p w:rsidR="00D71C4D" w:rsidRDefault="00D71C4D">
      <w:pPr>
        <w:spacing w:after="0" w:line="240" w:lineRule="auto"/>
        <w:rPr>
          <w:ins w:id="114" w:author="Diane Wall" w:date="2020-05-01T15:22:00Z"/>
          <w:rFonts w:ascii="Arial" w:hAnsi="Arial" w:cs="Arial"/>
          <w:b/>
        </w:rPr>
      </w:pPr>
    </w:p>
    <w:p w:rsidR="00D71C4D" w:rsidRDefault="00D71C4D">
      <w:pPr>
        <w:spacing w:after="0" w:line="240" w:lineRule="auto"/>
        <w:rPr>
          <w:ins w:id="115" w:author="Diane Wall" w:date="2020-05-01T15:22:00Z"/>
          <w:rFonts w:ascii="Arial" w:hAnsi="Arial" w:cs="Arial"/>
          <w:b/>
        </w:rPr>
      </w:pPr>
    </w:p>
    <w:p w:rsidR="00D71C4D" w:rsidRDefault="00D71C4D">
      <w:pPr>
        <w:spacing w:after="0" w:line="240" w:lineRule="auto"/>
        <w:rPr>
          <w:ins w:id="116" w:author="Diane Wall" w:date="2020-05-01T15:24:00Z"/>
          <w:rFonts w:ascii="Arial" w:hAnsi="Arial" w:cs="Arial"/>
          <w:b/>
        </w:rPr>
      </w:pPr>
    </w:p>
    <w:p w:rsidR="00D71C4D" w:rsidRDefault="00D71C4D">
      <w:pPr>
        <w:spacing w:after="0" w:line="240" w:lineRule="auto"/>
        <w:rPr>
          <w:ins w:id="117" w:author="Diane Wall" w:date="2020-05-01T15:24:00Z"/>
          <w:rFonts w:ascii="Arial" w:hAnsi="Arial" w:cs="Arial"/>
          <w:b/>
        </w:rPr>
      </w:pPr>
    </w:p>
    <w:p w:rsidR="00D71C4D" w:rsidRDefault="00D71C4D" w:rsidP="00D71C4D">
      <w:pPr>
        <w:rPr>
          <w:ins w:id="118" w:author="Diane Wall" w:date="2020-05-01T15:29:00Z"/>
          <w:rFonts w:ascii="Arial" w:hAnsi="Arial" w:cs="Arial"/>
          <w:b/>
          <w:u w:val="single"/>
        </w:rPr>
        <w:pPrChange w:id="119" w:author="Diane Wall" w:date="2020-05-01T15:25:00Z">
          <w:pPr>
            <w:spacing w:after="0" w:line="240" w:lineRule="auto"/>
          </w:pPr>
        </w:pPrChange>
      </w:pPr>
    </w:p>
    <w:tbl>
      <w:tblPr>
        <w:tblpPr w:leftFromText="180" w:rightFromText="180" w:vertAnchor="page" w:horzAnchor="margin" w:tblpY="1441"/>
        <w:tblW w:w="8330" w:type="dxa"/>
        <w:tblLook w:val="04A0" w:firstRow="1" w:lastRow="0" w:firstColumn="1" w:lastColumn="0" w:noHBand="0" w:noVBand="1"/>
      </w:tblPr>
      <w:tblGrid>
        <w:gridCol w:w="3539"/>
        <w:gridCol w:w="1843"/>
        <w:gridCol w:w="2948"/>
      </w:tblGrid>
      <w:tr w:rsidR="00D71C4D" w:rsidRPr="00B366A9" w:rsidTr="000E04E7">
        <w:trPr>
          <w:trHeight w:val="132"/>
          <w:ins w:id="120" w:author="Diane Wall" w:date="2020-05-01T15:30:00Z"/>
        </w:trPr>
        <w:tc>
          <w:tcPr>
            <w:tcW w:w="3539" w:type="dxa"/>
            <w:tcBorders>
              <w:top w:val="single" w:sz="4" w:space="0" w:color="auto"/>
              <w:left w:val="single" w:sz="4" w:space="0" w:color="auto"/>
              <w:right w:val="single" w:sz="4" w:space="0" w:color="auto"/>
            </w:tcBorders>
            <w:shd w:val="clear" w:color="auto" w:fill="auto"/>
          </w:tcPr>
          <w:p w:rsidR="00D71C4D" w:rsidRPr="00B366A9" w:rsidRDefault="00D71C4D" w:rsidP="000E04E7">
            <w:pPr>
              <w:spacing w:after="0" w:line="240" w:lineRule="auto"/>
              <w:rPr>
                <w:ins w:id="121" w:author="Diane Wall" w:date="2020-05-01T15:30:00Z"/>
                <w:rFonts w:ascii="Arial" w:eastAsia="Times New Roman" w:hAnsi="Arial" w:cs="Arial"/>
                <w:b/>
                <w:bCs/>
                <w:color w:val="000000"/>
                <w:sz w:val="16"/>
                <w:szCs w:val="16"/>
                <w:lang w:eastAsia="en-GB"/>
              </w:rPr>
            </w:pPr>
            <w:ins w:id="122" w:author="Diane Wall" w:date="2020-05-01T15:30:00Z">
              <w:r w:rsidRPr="00B366A9">
                <w:rPr>
                  <w:rFonts w:ascii="Arial" w:eastAsia="Times New Roman" w:hAnsi="Arial" w:cs="Arial"/>
                  <w:b/>
                  <w:bCs/>
                  <w:color w:val="000000"/>
                  <w:sz w:val="16"/>
                  <w:szCs w:val="16"/>
                  <w:lang w:eastAsia="en-GB"/>
                </w:rPr>
                <w:t>DEPARTMENT</w:t>
              </w:r>
              <w:r>
                <w:rPr>
                  <w:rFonts w:ascii="Arial" w:eastAsia="Times New Roman" w:hAnsi="Arial" w:cs="Arial"/>
                  <w:b/>
                  <w:bCs/>
                  <w:color w:val="000000"/>
                  <w:sz w:val="16"/>
                  <w:szCs w:val="16"/>
                  <w:lang w:eastAsia="en-GB"/>
                </w:rPr>
                <w:t>AL SAFEGUARDING REP</w:t>
              </w:r>
            </w:ins>
          </w:p>
        </w:tc>
        <w:tc>
          <w:tcPr>
            <w:tcW w:w="1843" w:type="dxa"/>
            <w:tcBorders>
              <w:top w:val="single" w:sz="4" w:space="0" w:color="auto"/>
              <w:left w:val="dashed" w:sz="4" w:space="0" w:color="auto"/>
              <w:right w:val="single" w:sz="4" w:space="0" w:color="auto"/>
            </w:tcBorders>
            <w:shd w:val="clear" w:color="auto" w:fill="auto"/>
            <w:noWrap/>
          </w:tcPr>
          <w:p w:rsidR="00D71C4D" w:rsidRPr="00B366A9" w:rsidRDefault="00D71C4D" w:rsidP="000E04E7">
            <w:pPr>
              <w:spacing w:after="0" w:line="240" w:lineRule="auto"/>
              <w:rPr>
                <w:ins w:id="123" w:author="Diane Wall" w:date="2020-05-01T15:30:00Z"/>
                <w:rFonts w:ascii="Arial" w:eastAsia="Times New Roman" w:hAnsi="Arial" w:cs="Arial"/>
                <w:color w:val="000000"/>
                <w:sz w:val="16"/>
                <w:szCs w:val="16"/>
                <w:lang w:eastAsia="en-GB"/>
              </w:rPr>
            </w:pPr>
            <w:ins w:id="124" w:author="Diane Wall" w:date="2020-05-01T15:30:00Z">
              <w:r w:rsidRPr="00B366A9">
                <w:rPr>
                  <w:rFonts w:ascii="Arial" w:eastAsia="Times New Roman" w:hAnsi="Arial" w:cs="Arial"/>
                  <w:color w:val="000000"/>
                  <w:sz w:val="16"/>
                  <w:szCs w:val="16"/>
                  <w:lang w:eastAsia="en-GB"/>
                </w:rPr>
                <w:t>NAME</w:t>
              </w:r>
            </w:ins>
          </w:p>
        </w:tc>
        <w:tc>
          <w:tcPr>
            <w:tcW w:w="2948" w:type="dxa"/>
            <w:tcBorders>
              <w:top w:val="single" w:sz="4" w:space="0" w:color="auto"/>
              <w:left w:val="dashed" w:sz="4" w:space="0" w:color="auto"/>
              <w:right w:val="single" w:sz="4" w:space="0" w:color="auto"/>
            </w:tcBorders>
          </w:tcPr>
          <w:p w:rsidR="00D71C4D" w:rsidRPr="00B366A9" w:rsidRDefault="00D71C4D" w:rsidP="000E04E7">
            <w:pPr>
              <w:spacing w:after="0" w:line="240" w:lineRule="auto"/>
              <w:rPr>
                <w:ins w:id="125" w:author="Diane Wall" w:date="2020-05-01T15:30:00Z"/>
                <w:rFonts w:ascii="Arial" w:eastAsia="Times New Roman" w:hAnsi="Arial" w:cs="Arial"/>
                <w:color w:val="000000"/>
                <w:sz w:val="16"/>
                <w:szCs w:val="16"/>
                <w:lang w:eastAsia="en-GB"/>
              </w:rPr>
            </w:pPr>
            <w:ins w:id="126" w:author="Diane Wall" w:date="2020-05-01T15:30:00Z">
              <w:r w:rsidRPr="00B366A9">
                <w:rPr>
                  <w:rFonts w:ascii="Arial" w:eastAsia="Times New Roman" w:hAnsi="Arial" w:cs="Arial"/>
                  <w:color w:val="000000"/>
                  <w:sz w:val="16"/>
                  <w:szCs w:val="16"/>
                  <w:lang w:eastAsia="en-GB"/>
                </w:rPr>
                <w:t>EMAIL</w:t>
              </w:r>
            </w:ins>
          </w:p>
        </w:tc>
      </w:tr>
      <w:tr w:rsidR="00D71C4D" w:rsidRPr="00B366A9" w:rsidTr="000E04E7">
        <w:trPr>
          <w:trHeight w:val="132"/>
          <w:ins w:id="127" w:author="Diane Wall" w:date="2020-05-01T15:30:00Z"/>
        </w:trPr>
        <w:tc>
          <w:tcPr>
            <w:tcW w:w="3539" w:type="dxa"/>
            <w:tcBorders>
              <w:top w:val="single" w:sz="4" w:space="0" w:color="auto"/>
              <w:left w:val="single" w:sz="4" w:space="0" w:color="auto"/>
              <w:right w:val="single" w:sz="4" w:space="0" w:color="auto"/>
            </w:tcBorders>
            <w:shd w:val="clear" w:color="auto" w:fill="auto"/>
          </w:tcPr>
          <w:p w:rsidR="00D71C4D" w:rsidRPr="00B366A9" w:rsidRDefault="00D71C4D" w:rsidP="000E04E7">
            <w:pPr>
              <w:spacing w:after="0" w:line="240" w:lineRule="auto"/>
              <w:rPr>
                <w:ins w:id="128" w:author="Diane Wall" w:date="2020-05-01T15:30:00Z"/>
                <w:rFonts w:ascii="Arial" w:eastAsia="Times New Roman" w:hAnsi="Arial" w:cs="Arial"/>
                <w:b/>
                <w:bCs/>
                <w:color w:val="000000"/>
                <w:sz w:val="16"/>
                <w:szCs w:val="16"/>
                <w:lang w:eastAsia="en-GB"/>
              </w:rPr>
            </w:pPr>
            <w:ins w:id="129" w:author="Diane Wall" w:date="2020-05-01T15:30:00Z">
              <w:r w:rsidRPr="00B366A9">
                <w:rPr>
                  <w:rFonts w:ascii="Arial" w:eastAsia="Times New Roman" w:hAnsi="Arial" w:cs="Arial"/>
                  <w:b/>
                  <w:bCs/>
                  <w:color w:val="000000"/>
                  <w:sz w:val="16"/>
                  <w:szCs w:val="16"/>
                  <w:lang w:eastAsia="en-GB"/>
                </w:rPr>
                <w:t>Additional Learning Support</w:t>
              </w:r>
            </w:ins>
          </w:p>
          <w:p w:rsidR="00D71C4D" w:rsidRPr="00B366A9" w:rsidRDefault="00D71C4D" w:rsidP="000E04E7">
            <w:pPr>
              <w:spacing w:after="0" w:line="240" w:lineRule="auto"/>
              <w:rPr>
                <w:ins w:id="130" w:author="Diane Wall" w:date="2020-05-01T15:30:00Z"/>
                <w:rFonts w:ascii="Arial" w:eastAsia="Times New Roman" w:hAnsi="Arial" w:cs="Arial"/>
                <w:b/>
                <w:bCs/>
                <w:color w:val="000000"/>
                <w:sz w:val="16"/>
                <w:szCs w:val="16"/>
                <w:lang w:eastAsia="en-GB"/>
              </w:rPr>
            </w:pPr>
            <w:ins w:id="131" w:author="Diane Wall" w:date="2020-05-01T15:30:00Z">
              <w:r w:rsidRPr="00B366A9">
                <w:rPr>
                  <w:rFonts w:ascii="Arial" w:eastAsia="Times New Roman" w:hAnsi="Arial" w:cs="Arial"/>
                  <w:b/>
                  <w:bCs/>
                  <w:color w:val="000000"/>
                  <w:sz w:val="16"/>
                  <w:szCs w:val="16"/>
                  <w:lang w:eastAsia="en-GB"/>
                </w:rPr>
                <w:t>High Cost Learners</w:t>
              </w:r>
            </w:ins>
          </w:p>
          <w:p w:rsidR="00D71C4D" w:rsidRPr="00B366A9" w:rsidRDefault="00D71C4D" w:rsidP="000E04E7">
            <w:pPr>
              <w:spacing w:after="0"/>
              <w:rPr>
                <w:ins w:id="132" w:author="Diane Wall" w:date="2020-05-01T15:30:00Z"/>
                <w:rFonts w:ascii="Arial" w:hAnsi="Arial" w:cs="Arial"/>
                <w:sz w:val="16"/>
                <w:szCs w:val="16"/>
              </w:rPr>
            </w:pPr>
            <w:ins w:id="133" w:author="Diane Wall" w:date="2020-05-01T15:30:00Z">
              <w:r w:rsidRPr="00B366A9">
                <w:rPr>
                  <w:rFonts w:ascii="Arial" w:hAnsi="Arial" w:cs="Arial"/>
                  <w:b/>
                  <w:color w:val="FF0000"/>
                  <w:sz w:val="16"/>
                  <w:szCs w:val="16"/>
                </w:rPr>
                <w:t>Please Note:  ALS Safeguarding reps are for supported high cost learners only</w:t>
              </w:r>
            </w:ins>
          </w:p>
          <w:p w:rsidR="00D71C4D" w:rsidRPr="00B366A9" w:rsidRDefault="00D71C4D" w:rsidP="000E04E7">
            <w:pPr>
              <w:spacing w:after="0" w:line="240" w:lineRule="auto"/>
              <w:rPr>
                <w:ins w:id="134" w:author="Diane Wall" w:date="2020-05-01T15:30:00Z"/>
                <w:rFonts w:ascii="Arial" w:eastAsia="Times New Roman" w:hAnsi="Arial" w:cs="Arial"/>
                <w:b/>
                <w:bCs/>
                <w:color w:val="000000"/>
                <w:sz w:val="16"/>
                <w:szCs w:val="16"/>
                <w:lang w:eastAsia="en-GB"/>
              </w:rPr>
            </w:pPr>
          </w:p>
          <w:p w:rsidR="00D71C4D" w:rsidRPr="00B366A9" w:rsidRDefault="00D71C4D" w:rsidP="000E04E7">
            <w:pPr>
              <w:spacing w:after="0" w:line="240" w:lineRule="auto"/>
              <w:rPr>
                <w:ins w:id="135" w:author="Diane Wall" w:date="2020-05-01T15:30:00Z"/>
                <w:rFonts w:ascii="Arial" w:eastAsia="Times New Roman" w:hAnsi="Arial" w:cs="Arial"/>
                <w:b/>
                <w:bCs/>
                <w:color w:val="000000"/>
                <w:sz w:val="16"/>
                <w:szCs w:val="16"/>
                <w:lang w:eastAsia="en-GB"/>
              </w:rPr>
            </w:pPr>
            <w:ins w:id="136" w:author="Diane Wall" w:date="2020-05-01T15:30:00Z">
              <w:r w:rsidRPr="00B366A9">
                <w:rPr>
                  <w:rFonts w:ascii="Arial" w:eastAsia="Times New Roman" w:hAnsi="Arial" w:cs="Arial"/>
                  <w:b/>
                  <w:bCs/>
                  <w:color w:val="000000"/>
                  <w:sz w:val="16"/>
                  <w:szCs w:val="16"/>
                  <w:lang w:eastAsia="en-GB"/>
                </w:rPr>
                <w:t>ALS Work-based Learning Advisor</w:t>
              </w:r>
            </w:ins>
          </w:p>
          <w:p w:rsidR="00D71C4D" w:rsidRPr="00B366A9" w:rsidRDefault="00D71C4D" w:rsidP="000E04E7">
            <w:pPr>
              <w:spacing w:after="0" w:line="240" w:lineRule="auto"/>
              <w:rPr>
                <w:ins w:id="137" w:author="Diane Wall" w:date="2020-05-01T15:30:00Z"/>
                <w:rFonts w:ascii="Arial" w:eastAsia="Times New Roman" w:hAnsi="Arial" w:cs="Arial"/>
                <w:b/>
                <w:bCs/>
                <w:color w:val="000000"/>
                <w:sz w:val="16"/>
                <w:szCs w:val="16"/>
                <w:lang w:eastAsia="en-GB"/>
              </w:rPr>
            </w:pPr>
            <w:ins w:id="138" w:author="Diane Wall" w:date="2020-05-01T15:30:00Z">
              <w:r w:rsidRPr="00B366A9">
                <w:rPr>
                  <w:rFonts w:ascii="Arial" w:eastAsia="Times New Roman" w:hAnsi="Arial" w:cs="Arial"/>
                  <w:b/>
                  <w:bCs/>
                  <w:color w:val="000000"/>
                  <w:sz w:val="16"/>
                  <w:szCs w:val="16"/>
                  <w:lang w:eastAsia="en-GB"/>
                </w:rPr>
                <w:t>ALS SEN Advisor</w:t>
              </w:r>
            </w:ins>
          </w:p>
        </w:tc>
        <w:tc>
          <w:tcPr>
            <w:tcW w:w="1843" w:type="dxa"/>
            <w:tcBorders>
              <w:top w:val="single" w:sz="4" w:space="0" w:color="auto"/>
              <w:left w:val="dashed" w:sz="4" w:space="0" w:color="auto"/>
              <w:right w:val="single" w:sz="4" w:space="0" w:color="auto"/>
            </w:tcBorders>
            <w:shd w:val="clear" w:color="auto" w:fill="auto"/>
            <w:noWrap/>
          </w:tcPr>
          <w:p w:rsidR="00D71C4D" w:rsidRPr="00B366A9" w:rsidRDefault="00D71C4D" w:rsidP="000E04E7">
            <w:pPr>
              <w:spacing w:after="0" w:line="240" w:lineRule="auto"/>
              <w:rPr>
                <w:ins w:id="139" w:author="Diane Wall" w:date="2020-05-01T15:30:00Z"/>
                <w:rFonts w:ascii="Arial" w:eastAsia="Times New Roman" w:hAnsi="Arial" w:cs="Arial"/>
                <w:color w:val="000000"/>
                <w:sz w:val="16"/>
                <w:szCs w:val="16"/>
                <w:lang w:eastAsia="en-GB"/>
              </w:rPr>
            </w:pPr>
            <w:ins w:id="140" w:author="Diane Wall" w:date="2020-05-01T15:30:00Z">
              <w:r w:rsidRPr="00B366A9">
                <w:rPr>
                  <w:rFonts w:ascii="Arial" w:eastAsia="Times New Roman" w:hAnsi="Arial" w:cs="Arial"/>
                  <w:color w:val="000000"/>
                  <w:sz w:val="16"/>
                  <w:szCs w:val="16"/>
                  <w:lang w:eastAsia="en-GB"/>
                </w:rPr>
                <w:t>Sarah Bailey</w:t>
              </w:r>
            </w:ins>
          </w:p>
          <w:p w:rsidR="00D71C4D" w:rsidRPr="00B366A9" w:rsidRDefault="00D71C4D" w:rsidP="000E04E7">
            <w:pPr>
              <w:spacing w:after="0" w:line="240" w:lineRule="auto"/>
              <w:rPr>
                <w:ins w:id="141" w:author="Diane Wall" w:date="2020-05-01T15:30:00Z"/>
                <w:rFonts w:ascii="Arial" w:eastAsia="Times New Roman" w:hAnsi="Arial" w:cs="Arial"/>
                <w:color w:val="000000"/>
                <w:sz w:val="16"/>
                <w:szCs w:val="16"/>
                <w:lang w:eastAsia="en-GB"/>
              </w:rPr>
            </w:pPr>
            <w:ins w:id="142" w:author="Diane Wall" w:date="2020-05-01T15:30:00Z">
              <w:r w:rsidRPr="00B366A9">
                <w:rPr>
                  <w:rFonts w:ascii="Arial" w:eastAsia="Times New Roman" w:hAnsi="Arial" w:cs="Arial"/>
                  <w:color w:val="000000"/>
                  <w:sz w:val="16"/>
                  <w:szCs w:val="16"/>
                  <w:lang w:eastAsia="en-GB"/>
                </w:rPr>
                <w:t>Nicola Spokes</w:t>
              </w:r>
            </w:ins>
          </w:p>
          <w:p w:rsidR="00D71C4D" w:rsidRPr="00B366A9" w:rsidRDefault="00D71C4D" w:rsidP="000E04E7">
            <w:pPr>
              <w:spacing w:after="0" w:line="240" w:lineRule="auto"/>
              <w:rPr>
                <w:ins w:id="143" w:author="Diane Wall" w:date="2020-05-01T15:30:00Z"/>
                <w:rFonts w:ascii="Arial" w:eastAsia="Times New Roman" w:hAnsi="Arial" w:cs="Arial"/>
                <w:color w:val="000000"/>
                <w:sz w:val="16"/>
                <w:szCs w:val="16"/>
                <w:lang w:eastAsia="en-GB"/>
              </w:rPr>
            </w:pPr>
            <w:ins w:id="144" w:author="Diane Wall" w:date="2020-05-01T15:30:00Z">
              <w:r w:rsidRPr="00B366A9">
                <w:rPr>
                  <w:rFonts w:ascii="Arial" w:eastAsia="Times New Roman" w:hAnsi="Arial" w:cs="Arial"/>
                  <w:color w:val="000000"/>
                  <w:sz w:val="16"/>
                  <w:szCs w:val="16"/>
                  <w:lang w:eastAsia="en-GB"/>
                </w:rPr>
                <w:t>Sean Farrell</w:t>
              </w:r>
            </w:ins>
          </w:p>
          <w:p w:rsidR="00D71C4D" w:rsidRPr="00B366A9" w:rsidRDefault="00D71C4D" w:rsidP="000E04E7">
            <w:pPr>
              <w:spacing w:after="0" w:line="240" w:lineRule="auto"/>
              <w:rPr>
                <w:ins w:id="145" w:author="Diane Wall" w:date="2020-05-01T15:30:00Z"/>
                <w:rFonts w:ascii="Arial" w:eastAsia="Times New Roman" w:hAnsi="Arial" w:cs="Arial"/>
                <w:color w:val="000000"/>
                <w:sz w:val="16"/>
                <w:szCs w:val="16"/>
                <w:lang w:eastAsia="en-GB"/>
              </w:rPr>
            </w:pPr>
            <w:ins w:id="146" w:author="Diane Wall" w:date="2020-05-01T15:30:00Z">
              <w:r w:rsidRPr="00B366A9">
                <w:rPr>
                  <w:rFonts w:ascii="Arial" w:eastAsia="Times New Roman" w:hAnsi="Arial" w:cs="Arial"/>
                  <w:color w:val="000000"/>
                  <w:sz w:val="16"/>
                  <w:szCs w:val="16"/>
                  <w:lang w:eastAsia="en-GB"/>
                </w:rPr>
                <w:t>Nikki Burton</w:t>
              </w:r>
            </w:ins>
          </w:p>
          <w:p w:rsidR="00D71C4D" w:rsidRPr="00B366A9" w:rsidRDefault="00D71C4D" w:rsidP="000E04E7">
            <w:pPr>
              <w:spacing w:after="0" w:line="240" w:lineRule="auto"/>
              <w:rPr>
                <w:ins w:id="147" w:author="Diane Wall" w:date="2020-05-01T15:30:00Z"/>
                <w:rFonts w:ascii="Arial" w:eastAsia="Times New Roman" w:hAnsi="Arial" w:cs="Arial"/>
                <w:color w:val="000000"/>
                <w:sz w:val="16"/>
                <w:szCs w:val="16"/>
                <w:lang w:eastAsia="en-GB"/>
              </w:rPr>
            </w:pPr>
          </w:p>
          <w:p w:rsidR="00D71C4D" w:rsidRPr="00B366A9" w:rsidRDefault="00D71C4D" w:rsidP="000E04E7">
            <w:pPr>
              <w:spacing w:after="0" w:line="240" w:lineRule="auto"/>
              <w:rPr>
                <w:ins w:id="148" w:author="Diane Wall" w:date="2020-05-01T15:30:00Z"/>
                <w:rFonts w:ascii="Arial" w:eastAsia="Times New Roman" w:hAnsi="Arial" w:cs="Arial"/>
                <w:color w:val="000000"/>
                <w:sz w:val="16"/>
                <w:szCs w:val="16"/>
                <w:lang w:eastAsia="en-GB"/>
              </w:rPr>
            </w:pPr>
            <w:ins w:id="149" w:author="Diane Wall" w:date="2020-05-01T15:30:00Z">
              <w:r w:rsidRPr="00B366A9">
                <w:rPr>
                  <w:rFonts w:ascii="Arial" w:eastAsia="Times New Roman" w:hAnsi="Arial" w:cs="Arial"/>
                  <w:color w:val="000000"/>
                  <w:sz w:val="16"/>
                  <w:szCs w:val="16"/>
                  <w:lang w:eastAsia="en-GB"/>
                </w:rPr>
                <w:t>Beth Wileman</w:t>
              </w:r>
            </w:ins>
          </w:p>
          <w:p w:rsidR="00D71C4D" w:rsidRPr="00B366A9" w:rsidRDefault="00D71C4D" w:rsidP="000E04E7">
            <w:pPr>
              <w:spacing w:after="0" w:line="240" w:lineRule="auto"/>
              <w:rPr>
                <w:ins w:id="150" w:author="Diane Wall" w:date="2020-05-01T15:30:00Z"/>
                <w:rFonts w:ascii="Arial" w:eastAsia="Times New Roman" w:hAnsi="Arial" w:cs="Arial"/>
                <w:color w:val="000000"/>
                <w:sz w:val="16"/>
                <w:szCs w:val="16"/>
                <w:lang w:eastAsia="en-GB"/>
              </w:rPr>
            </w:pPr>
            <w:ins w:id="151" w:author="Diane Wall" w:date="2020-05-01T15:30:00Z">
              <w:r w:rsidRPr="00B366A9">
                <w:rPr>
                  <w:rFonts w:ascii="Arial" w:eastAsia="Times New Roman" w:hAnsi="Arial" w:cs="Arial"/>
                  <w:color w:val="000000"/>
                  <w:sz w:val="16"/>
                  <w:szCs w:val="16"/>
                  <w:lang w:eastAsia="en-GB"/>
                </w:rPr>
                <w:t>Leona Green</w:t>
              </w:r>
            </w:ins>
          </w:p>
        </w:tc>
        <w:tc>
          <w:tcPr>
            <w:tcW w:w="2948" w:type="dxa"/>
            <w:tcBorders>
              <w:top w:val="single" w:sz="4" w:space="0" w:color="auto"/>
              <w:left w:val="dashed" w:sz="4" w:space="0" w:color="auto"/>
              <w:right w:val="single" w:sz="4" w:space="0" w:color="auto"/>
            </w:tcBorders>
          </w:tcPr>
          <w:p w:rsidR="00D71C4D" w:rsidRPr="00B366A9" w:rsidRDefault="00D71C4D" w:rsidP="000E04E7">
            <w:pPr>
              <w:spacing w:after="0" w:line="240" w:lineRule="auto"/>
              <w:rPr>
                <w:ins w:id="152" w:author="Diane Wall" w:date="2020-05-01T15:30:00Z"/>
                <w:rFonts w:ascii="Arial" w:eastAsia="Times New Roman" w:hAnsi="Arial" w:cs="Arial"/>
                <w:color w:val="000000"/>
                <w:sz w:val="16"/>
                <w:szCs w:val="16"/>
                <w:lang w:eastAsia="en-GB"/>
              </w:rPr>
            </w:pPr>
            <w:ins w:id="153"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"mailto:s.bailey@barnsley.ac.uk"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s.bailey@barnsley.ac.uk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154" w:author="Diane Wall" w:date="2020-05-01T15:30:00Z"/>
                <w:rFonts w:ascii="Arial" w:eastAsia="Times New Roman" w:hAnsi="Arial" w:cs="Arial"/>
                <w:color w:val="000000"/>
                <w:sz w:val="16"/>
                <w:szCs w:val="16"/>
                <w:lang w:eastAsia="en-GB"/>
              </w:rPr>
            </w:pPr>
            <w:ins w:id="155"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"mailto:n.spokes@barnsley.ac.uk"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n.spokes@barnsley.ac.uk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156" w:author="Diane Wall" w:date="2020-05-01T15:30:00Z"/>
                <w:rFonts w:ascii="Arial" w:eastAsia="Times New Roman" w:hAnsi="Arial" w:cs="Arial"/>
                <w:color w:val="000000"/>
                <w:sz w:val="16"/>
                <w:szCs w:val="16"/>
                <w:lang w:eastAsia="en-GB"/>
              </w:rPr>
            </w:pPr>
            <w:ins w:id="157"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"mailto:s.farrell@barnsley.ac.uk"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s.farrell@barnsley.ac.uk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158" w:author="Diane Wall" w:date="2020-05-01T15:30:00Z"/>
                <w:rFonts w:ascii="Arial" w:eastAsia="Times New Roman" w:hAnsi="Arial" w:cs="Arial"/>
                <w:color w:val="000000"/>
                <w:sz w:val="16"/>
                <w:szCs w:val="16"/>
                <w:lang w:eastAsia="en-GB"/>
              </w:rPr>
            </w:pPr>
            <w:ins w:id="159"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"mailto:n.burton@barnsley.ac.uk"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n.burton@barnsley.ac.uk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160" w:author="Diane Wall" w:date="2020-05-01T15:30:00Z"/>
                <w:rFonts w:ascii="Arial" w:eastAsia="Times New Roman" w:hAnsi="Arial" w:cs="Arial"/>
                <w:color w:val="000000"/>
                <w:sz w:val="16"/>
                <w:szCs w:val="16"/>
                <w:lang w:eastAsia="en-GB"/>
              </w:rPr>
            </w:pPr>
          </w:p>
          <w:p w:rsidR="00D71C4D" w:rsidRPr="00B366A9" w:rsidRDefault="00D71C4D" w:rsidP="000E04E7">
            <w:pPr>
              <w:spacing w:after="0" w:line="240" w:lineRule="auto"/>
              <w:rPr>
                <w:ins w:id="161" w:author="Diane Wall" w:date="2020-05-01T15:30:00Z"/>
                <w:rFonts w:ascii="Arial" w:eastAsia="Times New Roman" w:hAnsi="Arial" w:cs="Arial"/>
                <w:color w:val="000000"/>
                <w:sz w:val="16"/>
                <w:szCs w:val="16"/>
                <w:lang w:eastAsia="en-GB"/>
              </w:rPr>
            </w:pPr>
            <w:ins w:id="162"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"mailto:b.wileman@barnsley.ac.uk"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b.wileman@barnsley.ac.uk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163" w:author="Diane Wall" w:date="2020-05-01T15:30:00Z"/>
                <w:rFonts w:ascii="Arial" w:eastAsia="Times New Roman" w:hAnsi="Arial" w:cs="Arial"/>
                <w:color w:val="000000"/>
                <w:sz w:val="16"/>
                <w:szCs w:val="16"/>
                <w:lang w:eastAsia="en-GB"/>
              </w:rPr>
            </w:pPr>
            <w:ins w:id="164"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"mailto:l.green@barnsley.ac.uk"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l.green@barnsley.ac.uk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132"/>
          <w:ins w:id="165" w:author="Diane Wall" w:date="2020-05-01T15:30:00Z"/>
        </w:trPr>
        <w:tc>
          <w:tcPr>
            <w:tcW w:w="3539" w:type="dxa"/>
            <w:tcBorders>
              <w:top w:val="single" w:sz="4" w:space="0" w:color="auto"/>
              <w:left w:val="single" w:sz="4" w:space="0" w:color="auto"/>
              <w:right w:val="single" w:sz="4" w:space="0" w:color="auto"/>
            </w:tcBorders>
            <w:shd w:val="clear" w:color="auto" w:fill="auto"/>
            <w:hideMark/>
          </w:tcPr>
          <w:p w:rsidR="00D71C4D" w:rsidRPr="00B366A9" w:rsidRDefault="00D71C4D" w:rsidP="000E04E7">
            <w:pPr>
              <w:spacing w:after="0" w:line="240" w:lineRule="auto"/>
              <w:rPr>
                <w:ins w:id="166" w:author="Diane Wall" w:date="2020-05-01T15:30:00Z"/>
                <w:rFonts w:ascii="Arial" w:eastAsia="Times New Roman" w:hAnsi="Arial" w:cs="Arial"/>
                <w:b/>
                <w:bCs/>
                <w:color w:val="000000"/>
                <w:sz w:val="16"/>
                <w:szCs w:val="16"/>
                <w:lang w:eastAsia="en-GB"/>
              </w:rPr>
            </w:pPr>
            <w:ins w:id="167" w:author="Diane Wall" w:date="2020-05-01T15:30:00Z">
              <w:r w:rsidRPr="00B366A9">
                <w:rPr>
                  <w:rFonts w:ascii="Arial" w:eastAsia="Times New Roman" w:hAnsi="Arial" w:cs="Arial"/>
                  <w:b/>
                  <w:bCs/>
                  <w:color w:val="000000"/>
                  <w:sz w:val="16"/>
                  <w:szCs w:val="16"/>
                  <w:lang w:eastAsia="en-GB"/>
                </w:rPr>
                <w:t>Business, Warehousing and Logistics</w:t>
              </w:r>
            </w:ins>
          </w:p>
        </w:tc>
        <w:tc>
          <w:tcPr>
            <w:tcW w:w="1843" w:type="dxa"/>
            <w:tcBorders>
              <w:top w:val="single" w:sz="4" w:space="0" w:color="auto"/>
              <w:left w:val="dashed" w:sz="4" w:space="0" w:color="auto"/>
              <w:right w:val="single" w:sz="4" w:space="0" w:color="auto"/>
            </w:tcBorders>
            <w:shd w:val="clear" w:color="auto" w:fill="auto"/>
            <w:noWrap/>
          </w:tcPr>
          <w:p w:rsidR="00D71C4D" w:rsidRPr="00B366A9" w:rsidRDefault="00D71C4D" w:rsidP="000E04E7">
            <w:pPr>
              <w:spacing w:after="0" w:line="240" w:lineRule="auto"/>
              <w:rPr>
                <w:ins w:id="168" w:author="Diane Wall" w:date="2020-05-01T15:30:00Z"/>
                <w:rFonts w:ascii="Arial" w:eastAsia="Times New Roman" w:hAnsi="Arial" w:cs="Arial"/>
                <w:color w:val="000000"/>
                <w:sz w:val="16"/>
                <w:szCs w:val="16"/>
                <w:lang w:eastAsia="en-GB"/>
              </w:rPr>
            </w:pPr>
            <w:ins w:id="169" w:author="Diane Wall" w:date="2020-05-01T15:30:00Z">
              <w:r w:rsidRPr="00B366A9">
                <w:rPr>
                  <w:rFonts w:ascii="Arial" w:eastAsia="Times New Roman" w:hAnsi="Arial" w:cs="Arial"/>
                  <w:color w:val="000000"/>
                  <w:sz w:val="16"/>
                  <w:szCs w:val="16"/>
                  <w:lang w:eastAsia="en-GB"/>
                </w:rPr>
                <w:t>Liam Garside</w:t>
              </w:r>
            </w:ins>
          </w:p>
          <w:p w:rsidR="00D71C4D" w:rsidRPr="00B366A9" w:rsidRDefault="00D71C4D" w:rsidP="000E04E7">
            <w:pPr>
              <w:spacing w:after="0" w:line="240" w:lineRule="auto"/>
              <w:rPr>
                <w:ins w:id="170" w:author="Diane Wall" w:date="2020-05-01T15:30:00Z"/>
                <w:rFonts w:ascii="Arial" w:eastAsia="Times New Roman" w:hAnsi="Arial" w:cs="Arial"/>
                <w:color w:val="000000"/>
                <w:sz w:val="16"/>
                <w:szCs w:val="16"/>
                <w:lang w:eastAsia="en-GB"/>
              </w:rPr>
            </w:pPr>
            <w:ins w:id="171" w:author="Diane Wall" w:date="2020-05-01T15:30:00Z">
              <w:r w:rsidRPr="00B366A9">
                <w:rPr>
                  <w:rFonts w:ascii="Arial" w:eastAsia="Times New Roman" w:hAnsi="Arial" w:cs="Arial"/>
                  <w:color w:val="000000"/>
                  <w:sz w:val="16"/>
                  <w:szCs w:val="16"/>
                  <w:lang w:eastAsia="en-GB"/>
                </w:rPr>
                <w:t>Steve Wilmer</w:t>
              </w:r>
            </w:ins>
          </w:p>
          <w:p w:rsidR="00D71C4D" w:rsidRPr="00B366A9" w:rsidRDefault="00D71C4D" w:rsidP="000E04E7">
            <w:pPr>
              <w:spacing w:after="0" w:line="240" w:lineRule="auto"/>
              <w:rPr>
                <w:ins w:id="172" w:author="Diane Wall" w:date="2020-05-01T15:30:00Z"/>
                <w:rFonts w:ascii="Arial" w:eastAsia="Times New Roman" w:hAnsi="Arial" w:cs="Arial"/>
                <w:color w:val="000000"/>
                <w:sz w:val="16"/>
                <w:szCs w:val="16"/>
                <w:lang w:eastAsia="en-GB"/>
              </w:rPr>
            </w:pPr>
            <w:ins w:id="173" w:author="Diane Wall" w:date="2020-05-01T15:30:00Z">
              <w:r w:rsidRPr="00B366A9">
                <w:rPr>
                  <w:rFonts w:ascii="Arial" w:eastAsia="Times New Roman" w:hAnsi="Arial" w:cs="Arial"/>
                  <w:color w:val="000000"/>
                  <w:sz w:val="16"/>
                  <w:szCs w:val="16"/>
                  <w:lang w:eastAsia="en-GB"/>
                </w:rPr>
                <w:t>Christina Cooper</w:t>
              </w:r>
            </w:ins>
          </w:p>
        </w:tc>
        <w:tc>
          <w:tcPr>
            <w:tcW w:w="2948" w:type="dxa"/>
            <w:tcBorders>
              <w:top w:val="single" w:sz="4" w:space="0" w:color="auto"/>
              <w:left w:val="dashed" w:sz="4" w:space="0" w:color="auto"/>
              <w:right w:val="single" w:sz="4" w:space="0" w:color="auto"/>
            </w:tcBorders>
          </w:tcPr>
          <w:p w:rsidR="00D71C4D" w:rsidRPr="00B366A9" w:rsidRDefault="00D71C4D" w:rsidP="000E04E7">
            <w:pPr>
              <w:spacing w:after="0" w:line="240" w:lineRule="auto"/>
              <w:rPr>
                <w:ins w:id="174" w:author="Diane Wall" w:date="2020-05-01T15:30:00Z"/>
                <w:rFonts w:ascii="Arial" w:eastAsia="Times New Roman" w:hAnsi="Arial" w:cs="Arial"/>
                <w:color w:val="000000"/>
                <w:sz w:val="16"/>
                <w:szCs w:val="16"/>
                <w:lang w:eastAsia="en-GB"/>
              </w:rPr>
            </w:pPr>
            <w:ins w:id="175"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"mailto:L.Garside@barnsley.ac.uk"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L.Garside@barnsley.ac.uk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176" w:author="Diane Wall" w:date="2020-05-01T15:30:00Z"/>
                <w:rFonts w:ascii="Arial" w:eastAsia="Times New Roman" w:hAnsi="Arial" w:cs="Arial"/>
                <w:color w:val="000000"/>
                <w:sz w:val="16"/>
                <w:szCs w:val="16"/>
                <w:lang w:eastAsia="en-GB"/>
              </w:rPr>
            </w:pPr>
            <w:ins w:id="177"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"mailto:s.willmer@barnsley.ac.uk"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s.willmer@barnsley.ac.uk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178" w:author="Diane Wall" w:date="2020-05-01T15:30:00Z"/>
                <w:rFonts w:ascii="Arial" w:eastAsia="Times New Roman" w:hAnsi="Arial" w:cs="Arial"/>
                <w:color w:val="000000"/>
                <w:sz w:val="16"/>
                <w:szCs w:val="16"/>
                <w:lang w:eastAsia="en-GB"/>
              </w:rPr>
            </w:pPr>
            <w:ins w:id="179"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"mailto:c.cooper@barnsley.ac.uk"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c.cooper@barnsley.ac.uk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132"/>
          <w:ins w:id="180" w:author="Diane Wall" w:date="2020-05-01T15:30:00Z"/>
        </w:trPr>
        <w:tc>
          <w:tcPr>
            <w:tcW w:w="3539" w:type="dxa"/>
            <w:tcBorders>
              <w:top w:val="single" w:sz="4" w:space="0" w:color="auto"/>
              <w:left w:val="single" w:sz="4" w:space="0" w:color="auto"/>
              <w:right w:val="single" w:sz="4" w:space="0" w:color="auto"/>
            </w:tcBorders>
            <w:shd w:val="clear" w:color="auto" w:fill="auto"/>
          </w:tcPr>
          <w:p w:rsidR="00D71C4D" w:rsidRPr="00B366A9" w:rsidRDefault="00D71C4D" w:rsidP="000E04E7">
            <w:pPr>
              <w:spacing w:after="0" w:line="240" w:lineRule="auto"/>
              <w:rPr>
                <w:ins w:id="181" w:author="Diane Wall" w:date="2020-05-01T15:30:00Z"/>
                <w:rFonts w:ascii="Arial" w:eastAsia="Times New Roman" w:hAnsi="Arial" w:cs="Arial"/>
                <w:b/>
                <w:bCs/>
                <w:color w:val="000000"/>
                <w:sz w:val="16"/>
                <w:szCs w:val="16"/>
                <w:lang w:eastAsia="en-GB"/>
              </w:rPr>
            </w:pPr>
            <w:ins w:id="182" w:author="Diane Wall" w:date="2020-05-01T15:30:00Z">
              <w:r w:rsidRPr="00B366A9">
                <w:rPr>
                  <w:rFonts w:ascii="Arial" w:eastAsia="Times New Roman" w:hAnsi="Arial" w:cs="Arial"/>
                  <w:b/>
                  <w:bCs/>
                  <w:color w:val="000000"/>
                  <w:sz w:val="16"/>
                  <w:szCs w:val="16"/>
                  <w:lang w:eastAsia="en-GB"/>
                </w:rPr>
                <w:t>Business Development</w:t>
              </w:r>
            </w:ins>
          </w:p>
        </w:tc>
        <w:tc>
          <w:tcPr>
            <w:tcW w:w="1843" w:type="dxa"/>
            <w:tcBorders>
              <w:top w:val="single" w:sz="4" w:space="0" w:color="auto"/>
              <w:left w:val="dashed" w:sz="4" w:space="0" w:color="auto"/>
              <w:right w:val="single" w:sz="4" w:space="0" w:color="auto"/>
            </w:tcBorders>
            <w:shd w:val="clear" w:color="auto" w:fill="auto"/>
            <w:noWrap/>
          </w:tcPr>
          <w:p w:rsidR="00D71C4D" w:rsidRPr="00B366A9" w:rsidRDefault="00D71C4D" w:rsidP="000E04E7">
            <w:pPr>
              <w:spacing w:after="0" w:line="240" w:lineRule="auto"/>
              <w:rPr>
                <w:ins w:id="183" w:author="Diane Wall" w:date="2020-05-01T15:30:00Z"/>
                <w:rFonts w:ascii="Arial" w:eastAsia="Times New Roman" w:hAnsi="Arial" w:cs="Arial"/>
                <w:color w:val="000000"/>
                <w:sz w:val="16"/>
                <w:szCs w:val="16"/>
                <w:lang w:eastAsia="en-GB"/>
              </w:rPr>
            </w:pPr>
            <w:ins w:id="184" w:author="Diane Wall" w:date="2020-05-01T15:30:00Z">
              <w:r w:rsidRPr="00B366A9">
                <w:rPr>
                  <w:rFonts w:ascii="Arial" w:eastAsia="Times New Roman" w:hAnsi="Arial" w:cs="Arial"/>
                  <w:color w:val="000000"/>
                  <w:sz w:val="16"/>
                  <w:szCs w:val="16"/>
                  <w:lang w:eastAsia="en-GB"/>
                </w:rPr>
                <w:t>Julia Caldwell</w:t>
              </w:r>
            </w:ins>
          </w:p>
        </w:tc>
        <w:tc>
          <w:tcPr>
            <w:tcW w:w="2948" w:type="dxa"/>
            <w:tcBorders>
              <w:top w:val="single" w:sz="4" w:space="0" w:color="auto"/>
              <w:left w:val="dashed" w:sz="4" w:space="0" w:color="auto"/>
              <w:right w:val="single" w:sz="4" w:space="0" w:color="auto"/>
            </w:tcBorders>
          </w:tcPr>
          <w:p w:rsidR="00D71C4D" w:rsidRPr="00B366A9" w:rsidRDefault="00D71C4D" w:rsidP="000E04E7">
            <w:pPr>
              <w:spacing w:after="0" w:line="240" w:lineRule="auto"/>
              <w:rPr>
                <w:ins w:id="185" w:author="Diane Wall" w:date="2020-05-01T15:30:00Z"/>
                <w:rFonts w:ascii="Arial" w:eastAsia="Times New Roman" w:hAnsi="Arial" w:cs="Arial"/>
                <w:color w:val="000000"/>
                <w:sz w:val="16"/>
                <w:szCs w:val="16"/>
                <w:lang w:eastAsia="en-GB"/>
              </w:rPr>
            </w:pPr>
            <w:ins w:id="186"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"mailto:J.Caldwell@barnsley.ac.uk"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J.Caldwell@barnsley.ac.uk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220"/>
          <w:ins w:id="187" w:author="Diane Wall" w:date="2020-05-01T15:30:00Z"/>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188" w:author="Diane Wall" w:date="2020-05-01T15:30:00Z"/>
                <w:rFonts w:ascii="Arial" w:eastAsia="Times New Roman" w:hAnsi="Arial" w:cs="Arial"/>
                <w:b/>
                <w:bCs/>
                <w:color w:val="000000"/>
                <w:sz w:val="16"/>
                <w:szCs w:val="16"/>
                <w:lang w:eastAsia="en-GB"/>
              </w:rPr>
            </w:pPr>
            <w:ins w:id="189" w:author="Diane Wall" w:date="2020-05-01T15:30:00Z">
              <w:r w:rsidRPr="00B366A9">
                <w:rPr>
                  <w:rFonts w:ascii="Arial" w:eastAsia="Times New Roman" w:hAnsi="Arial" w:cs="Arial"/>
                  <w:b/>
                  <w:bCs/>
                  <w:color w:val="000000"/>
                  <w:sz w:val="16"/>
                  <w:szCs w:val="16"/>
                  <w:lang w:eastAsia="en-GB"/>
                </w:rPr>
                <w:t xml:space="preserve">Catering and Hospitality </w:t>
              </w:r>
            </w:ins>
          </w:p>
        </w:tc>
        <w:tc>
          <w:tcPr>
            <w:tcW w:w="1843" w:type="dxa"/>
            <w:tcBorders>
              <w:top w:val="single" w:sz="4" w:space="0" w:color="auto"/>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190" w:author="Diane Wall" w:date="2020-05-01T15:30:00Z"/>
                <w:rFonts w:ascii="Arial" w:eastAsia="Times New Roman" w:hAnsi="Arial" w:cs="Arial"/>
                <w:color w:val="000000"/>
                <w:sz w:val="16"/>
                <w:szCs w:val="16"/>
                <w:lang w:eastAsia="en-GB"/>
              </w:rPr>
            </w:pPr>
            <w:ins w:id="191" w:author="Diane Wall" w:date="2020-05-01T15:30:00Z">
              <w:r w:rsidRPr="00B366A9">
                <w:rPr>
                  <w:rFonts w:ascii="Arial" w:eastAsia="Times New Roman" w:hAnsi="Arial" w:cs="Arial"/>
                  <w:color w:val="000000"/>
                  <w:sz w:val="16"/>
                  <w:szCs w:val="16"/>
                  <w:lang w:eastAsia="en-GB"/>
                </w:rPr>
                <w:t>Jackie Selby</w:t>
              </w:r>
            </w:ins>
          </w:p>
        </w:tc>
        <w:tc>
          <w:tcPr>
            <w:tcW w:w="2948" w:type="dxa"/>
            <w:tcBorders>
              <w:top w:val="single" w:sz="4" w:space="0" w:color="auto"/>
              <w:left w:val="dashed" w:sz="4" w:space="0" w:color="auto"/>
              <w:bottom w:val="single" w:sz="4" w:space="0" w:color="auto"/>
              <w:right w:val="single" w:sz="4" w:space="0" w:color="auto"/>
            </w:tcBorders>
          </w:tcPr>
          <w:p w:rsidR="00D71C4D" w:rsidRPr="00B366A9" w:rsidRDefault="00D71C4D" w:rsidP="000E04E7">
            <w:pPr>
              <w:spacing w:after="0" w:line="240" w:lineRule="auto"/>
              <w:rPr>
                <w:ins w:id="192" w:author="Diane Wall" w:date="2020-05-01T15:30:00Z"/>
                <w:rFonts w:ascii="Arial" w:eastAsia="Times New Roman" w:hAnsi="Arial" w:cs="Arial"/>
                <w:color w:val="000000"/>
                <w:sz w:val="16"/>
                <w:szCs w:val="16"/>
                <w:lang w:eastAsia="en-GB"/>
              </w:rPr>
            </w:pPr>
            <w:ins w:id="193"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"mailto:j.selby@barnsley.ac.uk"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j.selby@barnsley.ac.uk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64"/>
          <w:ins w:id="194" w:author="Diane Wall" w:date="2020-05-01T15:30:00Z"/>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195" w:author="Diane Wall" w:date="2020-05-01T15:30:00Z"/>
                <w:rFonts w:ascii="Arial" w:eastAsia="Times New Roman" w:hAnsi="Arial" w:cs="Arial"/>
                <w:b/>
                <w:bCs/>
                <w:color w:val="000000"/>
                <w:sz w:val="16"/>
                <w:szCs w:val="16"/>
                <w:lang w:eastAsia="en-GB"/>
              </w:rPr>
            </w:pPr>
            <w:ins w:id="196" w:author="Diane Wall" w:date="2020-05-01T15:30:00Z">
              <w:r w:rsidRPr="00B366A9">
                <w:rPr>
                  <w:rFonts w:ascii="Arial" w:eastAsia="Times New Roman" w:hAnsi="Arial" w:cs="Arial"/>
                  <w:b/>
                  <w:bCs/>
                  <w:color w:val="000000"/>
                  <w:sz w:val="16"/>
                  <w:szCs w:val="16"/>
                  <w:lang w:eastAsia="en-GB"/>
                </w:rPr>
                <w:t>Catering Services</w:t>
              </w:r>
            </w:ins>
          </w:p>
        </w:tc>
        <w:tc>
          <w:tcPr>
            <w:tcW w:w="1843" w:type="dxa"/>
            <w:tcBorders>
              <w:top w:val="single" w:sz="4" w:space="0" w:color="auto"/>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197" w:author="Diane Wall" w:date="2020-05-01T15:30:00Z"/>
                <w:rFonts w:ascii="Arial" w:eastAsia="Times New Roman" w:hAnsi="Arial" w:cs="Arial"/>
                <w:color w:val="000000"/>
                <w:sz w:val="16"/>
                <w:szCs w:val="16"/>
                <w:lang w:eastAsia="en-GB"/>
              </w:rPr>
            </w:pPr>
            <w:ins w:id="198" w:author="Diane Wall" w:date="2020-05-01T15:30:00Z">
              <w:r w:rsidRPr="00B366A9">
                <w:rPr>
                  <w:rFonts w:ascii="Arial" w:eastAsia="Times New Roman" w:hAnsi="Arial" w:cs="Arial"/>
                  <w:color w:val="000000"/>
                  <w:sz w:val="16"/>
                  <w:szCs w:val="16"/>
                  <w:lang w:eastAsia="en-GB"/>
                </w:rPr>
                <w:t xml:space="preserve">Sonia </w:t>
              </w:r>
              <w:proofErr w:type="spellStart"/>
              <w:r w:rsidRPr="00B366A9">
                <w:rPr>
                  <w:rFonts w:ascii="Arial" w:eastAsia="Times New Roman" w:hAnsi="Arial" w:cs="Arial"/>
                  <w:color w:val="000000"/>
                  <w:sz w:val="16"/>
                  <w:szCs w:val="16"/>
                  <w:lang w:eastAsia="en-GB"/>
                </w:rPr>
                <w:t>Bagshaw</w:t>
              </w:r>
              <w:proofErr w:type="spellEnd"/>
            </w:ins>
          </w:p>
          <w:p w:rsidR="00D71C4D" w:rsidRPr="00B366A9" w:rsidRDefault="00D71C4D" w:rsidP="000E04E7">
            <w:pPr>
              <w:spacing w:after="0" w:line="240" w:lineRule="auto"/>
              <w:rPr>
                <w:ins w:id="199" w:author="Diane Wall" w:date="2020-05-01T15:30:00Z"/>
                <w:rFonts w:ascii="Arial" w:eastAsia="Times New Roman" w:hAnsi="Arial" w:cs="Arial"/>
                <w:color w:val="000000"/>
                <w:sz w:val="16"/>
                <w:szCs w:val="16"/>
                <w:lang w:eastAsia="en-GB"/>
              </w:rPr>
            </w:pPr>
          </w:p>
        </w:tc>
        <w:tc>
          <w:tcPr>
            <w:tcW w:w="2948" w:type="dxa"/>
            <w:tcBorders>
              <w:top w:val="single" w:sz="4" w:space="0" w:color="auto"/>
              <w:left w:val="dashed" w:sz="4" w:space="0" w:color="auto"/>
              <w:bottom w:val="single" w:sz="4" w:space="0" w:color="auto"/>
              <w:right w:val="single" w:sz="4" w:space="0" w:color="auto"/>
            </w:tcBorders>
          </w:tcPr>
          <w:p w:rsidR="00D71C4D" w:rsidRPr="00B366A9" w:rsidRDefault="00D71C4D" w:rsidP="000E04E7">
            <w:pPr>
              <w:spacing w:after="0" w:line="240" w:lineRule="auto"/>
              <w:rPr>
                <w:ins w:id="200" w:author="Diane Wall" w:date="2020-05-01T15:30:00Z"/>
                <w:rFonts w:ascii="Arial" w:eastAsia="Times New Roman" w:hAnsi="Arial" w:cs="Arial"/>
                <w:color w:val="000000"/>
                <w:sz w:val="16"/>
                <w:szCs w:val="16"/>
                <w:lang w:eastAsia="en-GB"/>
              </w:rPr>
            </w:pPr>
            <w:ins w:id="201"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"mailto:s.bagshaw@barnsley.ac.uk"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s.bagshaw@barnsley.ac.uk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439"/>
          <w:ins w:id="202" w:author="Diane Wall" w:date="2020-05-01T15:30:00Z"/>
        </w:trPr>
        <w:tc>
          <w:tcPr>
            <w:tcW w:w="3539" w:type="dxa"/>
            <w:tcBorders>
              <w:top w:val="nil"/>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203" w:author="Diane Wall" w:date="2020-05-01T15:30:00Z"/>
                <w:rFonts w:ascii="Arial" w:eastAsia="Times New Roman" w:hAnsi="Arial" w:cs="Arial"/>
                <w:b/>
                <w:bCs/>
                <w:color w:val="000000"/>
                <w:sz w:val="16"/>
                <w:szCs w:val="16"/>
                <w:lang w:eastAsia="en-GB"/>
              </w:rPr>
            </w:pPr>
            <w:ins w:id="204" w:author="Diane Wall" w:date="2020-05-01T15:30:00Z">
              <w:r w:rsidRPr="00B366A9">
                <w:rPr>
                  <w:rFonts w:ascii="Arial" w:eastAsia="Times New Roman" w:hAnsi="Arial" w:cs="Arial"/>
                  <w:b/>
                  <w:bCs/>
                  <w:color w:val="000000"/>
                  <w:sz w:val="16"/>
                  <w:szCs w:val="16"/>
                  <w:lang w:eastAsia="en-GB"/>
                </w:rPr>
                <w:t>C-STEM</w:t>
              </w:r>
            </w:ins>
          </w:p>
        </w:tc>
        <w:tc>
          <w:tcPr>
            <w:tcW w:w="1843" w:type="dxa"/>
            <w:tcBorders>
              <w:top w:val="nil"/>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205" w:author="Diane Wall" w:date="2020-05-01T15:30:00Z"/>
                <w:rFonts w:ascii="Arial" w:eastAsia="Times New Roman" w:hAnsi="Arial" w:cs="Arial"/>
                <w:color w:val="000000"/>
                <w:sz w:val="16"/>
                <w:szCs w:val="16"/>
                <w:lang w:eastAsia="en-GB"/>
              </w:rPr>
            </w:pPr>
            <w:ins w:id="206" w:author="Diane Wall" w:date="2020-05-01T15:30:00Z">
              <w:r w:rsidRPr="00B366A9">
                <w:rPr>
                  <w:rFonts w:ascii="Arial" w:eastAsia="Times New Roman" w:hAnsi="Arial" w:cs="Arial"/>
                  <w:color w:val="000000"/>
                  <w:sz w:val="16"/>
                  <w:szCs w:val="16"/>
                  <w:lang w:eastAsia="en-GB"/>
                </w:rPr>
                <w:t>Todd Williams</w:t>
              </w:r>
            </w:ins>
          </w:p>
          <w:p w:rsidR="00D71C4D" w:rsidRPr="00B366A9" w:rsidRDefault="00D71C4D" w:rsidP="000E04E7">
            <w:pPr>
              <w:spacing w:after="0" w:line="240" w:lineRule="auto"/>
              <w:rPr>
                <w:ins w:id="207" w:author="Diane Wall" w:date="2020-05-01T15:30:00Z"/>
                <w:rFonts w:ascii="Arial" w:eastAsia="Times New Roman" w:hAnsi="Arial" w:cs="Arial"/>
                <w:color w:val="000000"/>
                <w:sz w:val="16"/>
                <w:szCs w:val="16"/>
                <w:lang w:eastAsia="en-GB"/>
              </w:rPr>
            </w:pPr>
            <w:ins w:id="208" w:author="Diane Wall" w:date="2020-05-01T15:30:00Z">
              <w:r w:rsidRPr="00B366A9">
                <w:rPr>
                  <w:rFonts w:ascii="Arial" w:eastAsia="Times New Roman" w:hAnsi="Arial" w:cs="Arial"/>
                  <w:color w:val="000000"/>
                  <w:sz w:val="16"/>
                  <w:szCs w:val="16"/>
                  <w:lang w:eastAsia="en-GB"/>
                </w:rPr>
                <w:t>Sarah Thompson</w:t>
              </w:r>
            </w:ins>
          </w:p>
          <w:p w:rsidR="00D71C4D" w:rsidRPr="00B366A9" w:rsidRDefault="00D71C4D" w:rsidP="000E04E7">
            <w:pPr>
              <w:spacing w:after="0" w:line="240" w:lineRule="auto"/>
              <w:rPr>
                <w:ins w:id="209" w:author="Diane Wall" w:date="2020-05-01T15:30:00Z"/>
                <w:rFonts w:ascii="Arial" w:eastAsia="Times New Roman" w:hAnsi="Arial" w:cs="Arial"/>
                <w:color w:val="000000"/>
                <w:sz w:val="16"/>
                <w:szCs w:val="16"/>
                <w:lang w:eastAsia="en-GB"/>
              </w:rPr>
            </w:pPr>
            <w:ins w:id="210" w:author="Diane Wall" w:date="2020-05-01T15:30:00Z">
              <w:r w:rsidRPr="00B366A9">
                <w:rPr>
                  <w:rFonts w:ascii="Arial" w:eastAsia="Times New Roman" w:hAnsi="Arial" w:cs="Arial"/>
                  <w:color w:val="000000"/>
                  <w:sz w:val="16"/>
                  <w:szCs w:val="16"/>
                  <w:lang w:eastAsia="en-GB"/>
                </w:rPr>
                <w:t>Chelle Charlesworth</w:t>
              </w:r>
            </w:ins>
          </w:p>
        </w:tc>
        <w:tc>
          <w:tcPr>
            <w:tcW w:w="2948" w:type="dxa"/>
            <w:tcBorders>
              <w:top w:val="nil"/>
              <w:left w:val="dashed" w:sz="4" w:space="0" w:color="auto"/>
              <w:bottom w:val="single" w:sz="4" w:space="0" w:color="auto"/>
              <w:right w:val="single" w:sz="4" w:space="0" w:color="auto"/>
            </w:tcBorders>
          </w:tcPr>
          <w:p w:rsidR="00D71C4D" w:rsidRPr="00B366A9" w:rsidRDefault="00D71C4D" w:rsidP="000E04E7">
            <w:pPr>
              <w:spacing w:after="0" w:line="240" w:lineRule="auto"/>
              <w:rPr>
                <w:ins w:id="211" w:author="Diane Wall" w:date="2020-05-01T15:30:00Z"/>
                <w:rFonts w:ascii="Arial" w:eastAsia="Times New Roman" w:hAnsi="Arial" w:cs="Arial"/>
                <w:color w:val="000000"/>
                <w:sz w:val="16"/>
                <w:szCs w:val="16"/>
                <w:lang w:eastAsia="en-GB"/>
              </w:rPr>
            </w:pPr>
            <w:ins w:id="212"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"mailto:t.williams@barnsley.ac.uk"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t.williams@barnsley.ac.uk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213" w:author="Diane Wall" w:date="2020-05-01T15:30:00Z"/>
                <w:rFonts w:ascii="Arial" w:eastAsia="Times New Roman" w:hAnsi="Arial" w:cs="Arial"/>
                <w:color w:val="000000"/>
                <w:sz w:val="16"/>
                <w:szCs w:val="16"/>
                <w:lang w:eastAsia="en-GB"/>
              </w:rPr>
            </w:pPr>
            <w:ins w:id="214"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"mailto:s.thompson@barnsley.ac.uk"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s.thompson@barnsley.ac.uk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215" w:author="Diane Wall" w:date="2020-05-01T15:30:00Z"/>
                <w:rFonts w:ascii="Arial" w:eastAsia="Times New Roman" w:hAnsi="Arial" w:cs="Arial"/>
                <w:color w:val="000000"/>
                <w:sz w:val="16"/>
                <w:szCs w:val="16"/>
                <w:lang w:eastAsia="en-GB"/>
              </w:rPr>
            </w:pPr>
            <w:ins w:id="216"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"mailto:c.charlesworth@barnsley.ac.uk"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c.charlesworth@barnsley.ac.uk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86"/>
          <w:ins w:id="217" w:author="Diane Wall" w:date="2020-05-01T15:30:00Z"/>
        </w:trPr>
        <w:tc>
          <w:tcPr>
            <w:tcW w:w="3539" w:type="dxa"/>
            <w:tcBorders>
              <w:top w:val="single" w:sz="4" w:space="0" w:color="auto"/>
              <w:left w:val="single" w:sz="4" w:space="0" w:color="auto"/>
              <w:right w:val="single" w:sz="4" w:space="0" w:color="auto"/>
            </w:tcBorders>
            <w:shd w:val="clear" w:color="auto" w:fill="auto"/>
            <w:hideMark/>
          </w:tcPr>
          <w:p w:rsidR="00D71C4D" w:rsidRPr="00B366A9" w:rsidRDefault="00D71C4D" w:rsidP="000E04E7">
            <w:pPr>
              <w:spacing w:after="0" w:line="240" w:lineRule="auto"/>
              <w:rPr>
                <w:ins w:id="218" w:author="Diane Wall" w:date="2020-05-01T15:30:00Z"/>
                <w:rFonts w:ascii="Arial" w:eastAsia="Times New Roman" w:hAnsi="Arial" w:cs="Arial"/>
                <w:b/>
                <w:bCs/>
                <w:color w:val="000000"/>
                <w:sz w:val="16"/>
                <w:szCs w:val="16"/>
                <w:lang w:eastAsia="en-GB"/>
              </w:rPr>
            </w:pPr>
            <w:ins w:id="219" w:author="Diane Wall" w:date="2020-05-01T15:30:00Z">
              <w:r w:rsidRPr="00B366A9">
                <w:rPr>
                  <w:rFonts w:ascii="Arial" w:eastAsia="Times New Roman" w:hAnsi="Arial" w:cs="Arial"/>
                  <w:b/>
                  <w:bCs/>
                  <w:color w:val="000000"/>
                  <w:sz w:val="16"/>
                  <w:szCs w:val="16"/>
                  <w:lang w:eastAsia="en-GB"/>
                </w:rPr>
                <w:t>Childcare and Education Professions</w:t>
              </w:r>
            </w:ins>
          </w:p>
        </w:tc>
        <w:tc>
          <w:tcPr>
            <w:tcW w:w="1843" w:type="dxa"/>
            <w:tcBorders>
              <w:top w:val="single" w:sz="4" w:space="0" w:color="auto"/>
              <w:left w:val="dashed" w:sz="4" w:space="0" w:color="auto"/>
              <w:right w:val="single" w:sz="4" w:space="0" w:color="auto"/>
            </w:tcBorders>
            <w:shd w:val="clear" w:color="auto" w:fill="auto"/>
            <w:noWrap/>
            <w:hideMark/>
          </w:tcPr>
          <w:p w:rsidR="00D71C4D" w:rsidRPr="00B366A9" w:rsidRDefault="00D71C4D" w:rsidP="000E04E7">
            <w:pPr>
              <w:spacing w:after="0" w:line="240" w:lineRule="auto"/>
              <w:rPr>
                <w:ins w:id="220" w:author="Diane Wall" w:date="2020-05-01T15:30:00Z"/>
                <w:rFonts w:ascii="Arial" w:eastAsia="Times New Roman" w:hAnsi="Arial" w:cs="Arial"/>
                <w:color w:val="000000"/>
                <w:sz w:val="16"/>
                <w:szCs w:val="16"/>
                <w:lang w:eastAsia="en-GB"/>
              </w:rPr>
            </w:pPr>
            <w:ins w:id="221" w:author="Diane Wall" w:date="2020-05-01T15:30:00Z">
              <w:r w:rsidRPr="00B366A9">
                <w:rPr>
                  <w:rFonts w:ascii="Arial" w:eastAsia="Times New Roman" w:hAnsi="Arial" w:cs="Arial"/>
                  <w:color w:val="000000"/>
                  <w:sz w:val="16"/>
                  <w:szCs w:val="16"/>
                  <w:lang w:eastAsia="en-GB"/>
                </w:rPr>
                <w:t>Emma Harvey</w:t>
              </w:r>
            </w:ins>
          </w:p>
          <w:p w:rsidR="00D71C4D" w:rsidRPr="00B366A9" w:rsidRDefault="00D71C4D" w:rsidP="000E04E7">
            <w:pPr>
              <w:spacing w:after="0" w:line="240" w:lineRule="auto"/>
              <w:rPr>
                <w:ins w:id="222" w:author="Diane Wall" w:date="2020-05-01T15:30:00Z"/>
                <w:rFonts w:ascii="Arial" w:eastAsia="Times New Roman" w:hAnsi="Arial" w:cs="Arial"/>
                <w:color w:val="000000"/>
                <w:sz w:val="16"/>
                <w:szCs w:val="16"/>
                <w:lang w:eastAsia="en-GB"/>
              </w:rPr>
            </w:pPr>
            <w:ins w:id="223" w:author="Diane Wall" w:date="2020-05-01T15:30:00Z">
              <w:r w:rsidRPr="00B366A9">
                <w:rPr>
                  <w:rFonts w:ascii="Arial" w:eastAsia="Times New Roman" w:hAnsi="Arial" w:cs="Arial"/>
                  <w:color w:val="000000"/>
                  <w:sz w:val="16"/>
                  <w:szCs w:val="16"/>
                  <w:lang w:eastAsia="en-GB"/>
                </w:rPr>
                <w:t>Lorna Taylor (HE)</w:t>
              </w:r>
            </w:ins>
          </w:p>
        </w:tc>
        <w:tc>
          <w:tcPr>
            <w:tcW w:w="2948" w:type="dxa"/>
            <w:tcBorders>
              <w:top w:val="single" w:sz="4" w:space="0" w:color="auto"/>
              <w:left w:val="dashed" w:sz="4" w:space="0" w:color="auto"/>
              <w:right w:val="single" w:sz="4" w:space="0" w:color="auto"/>
            </w:tcBorders>
          </w:tcPr>
          <w:p w:rsidR="00D71C4D" w:rsidRPr="00B366A9" w:rsidRDefault="00D71C4D" w:rsidP="000E04E7">
            <w:pPr>
              <w:spacing w:after="0" w:line="240" w:lineRule="auto"/>
              <w:rPr>
                <w:ins w:id="224" w:author="Diane Wall" w:date="2020-05-01T15:30:00Z"/>
                <w:rFonts w:ascii="Arial" w:eastAsia="Times New Roman" w:hAnsi="Arial" w:cs="Arial"/>
                <w:color w:val="000000"/>
                <w:sz w:val="16"/>
                <w:szCs w:val="16"/>
                <w:lang w:eastAsia="en-GB"/>
              </w:rPr>
            </w:pPr>
            <w:ins w:id="225"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"mailto:e.harvey@barnsley.ac.uk"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e.harvey@barnsley.ac.uk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226" w:author="Diane Wall" w:date="2020-05-01T15:30:00Z"/>
                <w:rFonts w:ascii="Arial" w:eastAsia="Times New Roman" w:hAnsi="Arial" w:cs="Arial"/>
                <w:color w:val="000000"/>
                <w:sz w:val="16"/>
                <w:szCs w:val="16"/>
                <w:lang w:eastAsia="en-GB"/>
              </w:rPr>
            </w:pPr>
            <w:ins w:id="227"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"mailto:lorna.taylor@barnsley.ac.uk"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lorna.taylor@barnsley.ac.uk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86"/>
          <w:ins w:id="228" w:author="Diane Wall" w:date="2020-05-01T15:30:00Z"/>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71C4D" w:rsidRPr="00B366A9" w:rsidRDefault="00D71C4D" w:rsidP="000E04E7">
            <w:pPr>
              <w:spacing w:after="0" w:line="240" w:lineRule="auto"/>
              <w:rPr>
                <w:ins w:id="229" w:author="Diane Wall" w:date="2020-05-01T15:30:00Z"/>
                <w:rFonts w:ascii="Arial" w:eastAsia="Times New Roman" w:hAnsi="Arial" w:cs="Arial"/>
                <w:b/>
                <w:bCs/>
                <w:color w:val="000000"/>
                <w:sz w:val="16"/>
                <w:szCs w:val="16"/>
                <w:lang w:eastAsia="en-GB"/>
              </w:rPr>
            </w:pPr>
            <w:ins w:id="230" w:author="Diane Wall" w:date="2020-05-01T15:30:00Z">
              <w:r w:rsidRPr="00B366A9">
                <w:rPr>
                  <w:rFonts w:ascii="Arial" w:eastAsia="Times New Roman" w:hAnsi="Arial" w:cs="Arial"/>
                  <w:b/>
                  <w:bCs/>
                  <w:color w:val="000000"/>
                  <w:sz w:val="16"/>
                  <w:szCs w:val="16"/>
                  <w:lang w:eastAsia="en-GB"/>
                </w:rPr>
                <w:t>Creative and Digital Industries</w:t>
              </w:r>
            </w:ins>
          </w:p>
        </w:tc>
        <w:tc>
          <w:tcPr>
            <w:tcW w:w="1843" w:type="dxa"/>
            <w:tcBorders>
              <w:top w:val="single" w:sz="4" w:space="0" w:color="auto"/>
              <w:left w:val="dashed" w:sz="4" w:space="0" w:color="auto"/>
              <w:bottom w:val="single" w:sz="4" w:space="0" w:color="auto"/>
              <w:right w:val="single" w:sz="4" w:space="0" w:color="auto"/>
            </w:tcBorders>
            <w:shd w:val="clear" w:color="auto" w:fill="auto"/>
            <w:noWrap/>
          </w:tcPr>
          <w:p w:rsidR="00D71C4D" w:rsidRPr="00B366A9" w:rsidRDefault="00D71C4D" w:rsidP="000E04E7">
            <w:pPr>
              <w:spacing w:after="0" w:line="240" w:lineRule="auto"/>
              <w:rPr>
                <w:ins w:id="231" w:author="Diane Wall" w:date="2020-05-01T15:30:00Z"/>
                <w:rFonts w:ascii="Arial" w:eastAsia="Times New Roman" w:hAnsi="Arial" w:cs="Arial"/>
                <w:color w:val="000000"/>
                <w:sz w:val="16"/>
                <w:szCs w:val="16"/>
                <w:lang w:eastAsia="en-GB"/>
              </w:rPr>
            </w:pPr>
            <w:ins w:id="232" w:author="Diane Wall" w:date="2020-05-01T15:30:00Z">
              <w:r w:rsidRPr="00B366A9">
                <w:rPr>
                  <w:rFonts w:ascii="Arial" w:eastAsia="Times New Roman" w:hAnsi="Arial" w:cs="Arial"/>
                  <w:color w:val="000000"/>
                  <w:sz w:val="16"/>
                  <w:szCs w:val="16"/>
                  <w:lang w:eastAsia="en-GB"/>
                </w:rPr>
                <w:t>Kat Jackson</w:t>
              </w:r>
            </w:ins>
          </w:p>
          <w:p w:rsidR="00D71C4D" w:rsidRPr="00B366A9" w:rsidRDefault="00D71C4D" w:rsidP="000E04E7">
            <w:pPr>
              <w:spacing w:after="0" w:line="240" w:lineRule="auto"/>
              <w:rPr>
                <w:ins w:id="233" w:author="Diane Wall" w:date="2020-05-01T15:30:00Z"/>
                <w:rFonts w:ascii="Arial" w:eastAsia="Times New Roman" w:hAnsi="Arial" w:cs="Arial"/>
                <w:color w:val="000000"/>
                <w:sz w:val="16"/>
                <w:szCs w:val="16"/>
                <w:lang w:eastAsia="en-GB"/>
              </w:rPr>
            </w:pPr>
            <w:ins w:id="234" w:author="Diane Wall" w:date="2020-05-01T15:30:00Z">
              <w:r w:rsidRPr="00B366A9">
                <w:rPr>
                  <w:rFonts w:ascii="Arial" w:eastAsia="Times New Roman" w:hAnsi="Arial" w:cs="Arial"/>
                  <w:color w:val="000000"/>
                  <w:sz w:val="16"/>
                  <w:szCs w:val="16"/>
                  <w:lang w:eastAsia="en-GB"/>
                </w:rPr>
                <w:t>Laura Holliday</w:t>
              </w:r>
            </w:ins>
          </w:p>
          <w:p w:rsidR="00D71C4D" w:rsidRPr="00B366A9" w:rsidRDefault="00D71C4D" w:rsidP="000E04E7">
            <w:pPr>
              <w:spacing w:after="0" w:line="240" w:lineRule="auto"/>
              <w:rPr>
                <w:ins w:id="235" w:author="Diane Wall" w:date="2020-05-01T15:30:00Z"/>
                <w:rFonts w:ascii="Arial" w:eastAsia="Times New Roman" w:hAnsi="Arial" w:cs="Arial"/>
                <w:color w:val="000000"/>
                <w:sz w:val="16"/>
                <w:szCs w:val="16"/>
                <w:lang w:eastAsia="en-GB"/>
              </w:rPr>
            </w:pPr>
            <w:ins w:id="236" w:author="Diane Wall" w:date="2020-05-01T15:30:00Z">
              <w:r w:rsidRPr="00B366A9">
                <w:rPr>
                  <w:rFonts w:ascii="Arial" w:eastAsia="Times New Roman" w:hAnsi="Arial" w:cs="Arial"/>
                  <w:color w:val="000000"/>
                  <w:sz w:val="16"/>
                  <w:szCs w:val="16"/>
                  <w:lang w:eastAsia="en-GB"/>
                </w:rPr>
                <w:t>Diane Hartshorn</w:t>
              </w:r>
            </w:ins>
          </w:p>
          <w:p w:rsidR="00D71C4D" w:rsidRPr="00B366A9" w:rsidRDefault="00D71C4D" w:rsidP="000E04E7">
            <w:pPr>
              <w:spacing w:after="0" w:line="240" w:lineRule="auto"/>
              <w:rPr>
                <w:ins w:id="237" w:author="Diane Wall" w:date="2020-05-01T15:30:00Z"/>
                <w:rFonts w:ascii="Arial" w:eastAsia="Times New Roman" w:hAnsi="Arial" w:cs="Arial"/>
                <w:color w:val="000000"/>
                <w:sz w:val="16"/>
                <w:szCs w:val="16"/>
                <w:lang w:eastAsia="en-GB"/>
              </w:rPr>
            </w:pPr>
            <w:ins w:id="238" w:author="Diane Wall" w:date="2020-05-01T15:30:00Z">
              <w:r w:rsidRPr="00B366A9">
                <w:rPr>
                  <w:rFonts w:ascii="Arial" w:eastAsia="Times New Roman" w:hAnsi="Arial" w:cs="Arial"/>
                  <w:color w:val="000000"/>
                  <w:sz w:val="16"/>
                  <w:szCs w:val="16"/>
                  <w:lang w:eastAsia="en-GB"/>
                </w:rPr>
                <w:t>Sarah White</w:t>
              </w:r>
            </w:ins>
          </w:p>
        </w:tc>
        <w:tc>
          <w:tcPr>
            <w:tcW w:w="2948" w:type="dxa"/>
            <w:tcBorders>
              <w:top w:val="single" w:sz="4" w:space="0" w:color="auto"/>
              <w:left w:val="dashed" w:sz="4" w:space="0" w:color="auto"/>
              <w:bottom w:val="single" w:sz="4" w:space="0" w:color="auto"/>
              <w:right w:val="single" w:sz="4" w:space="0" w:color="auto"/>
            </w:tcBorders>
          </w:tcPr>
          <w:p w:rsidR="00D71C4D" w:rsidRPr="00B366A9" w:rsidRDefault="00D71C4D" w:rsidP="000E04E7">
            <w:pPr>
              <w:spacing w:after="0" w:line="240" w:lineRule="auto"/>
              <w:rPr>
                <w:ins w:id="239" w:author="Diane Wall" w:date="2020-05-01T15:30:00Z"/>
                <w:rFonts w:ascii="Arial" w:eastAsia="Times New Roman" w:hAnsi="Arial" w:cs="Arial"/>
                <w:color w:val="000000"/>
                <w:sz w:val="16"/>
                <w:szCs w:val="16"/>
                <w:lang w:eastAsia="en-GB"/>
              </w:rPr>
            </w:pPr>
            <w:ins w:id="240"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"mailto:k.jackson@barnsley.ac.uk"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k.jackson@barnsley.ac.uk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241" w:author="Diane Wall" w:date="2020-05-01T15:30:00Z"/>
                <w:rFonts w:ascii="Arial" w:eastAsia="Times New Roman" w:hAnsi="Arial" w:cs="Arial"/>
                <w:color w:val="000000"/>
                <w:sz w:val="16"/>
                <w:szCs w:val="16"/>
                <w:lang w:eastAsia="en-GB"/>
              </w:rPr>
            </w:pPr>
            <w:ins w:id="242"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"mailto:l.holliday@barnsley.ac.uk"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l.holliday@barnsley.ac.uk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243" w:author="Diane Wall" w:date="2020-05-01T15:30:00Z"/>
                <w:rFonts w:ascii="Arial" w:eastAsia="Times New Roman" w:hAnsi="Arial" w:cs="Arial"/>
                <w:color w:val="000000"/>
                <w:sz w:val="16"/>
                <w:szCs w:val="16"/>
                <w:lang w:eastAsia="en-GB"/>
              </w:rPr>
            </w:pPr>
            <w:ins w:id="244"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"mailto:d.hartshorn@barnsley.ac.uk"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d.hartshorn@barnsley.ac.uk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245" w:author="Diane Wall" w:date="2020-05-01T15:30:00Z"/>
                <w:rFonts w:ascii="Arial" w:eastAsia="Times New Roman" w:hAnsi="Arial" w:cs="Arial"/>
                <w:color w:val="000000"/>
                <w:sz w:val="16"/>
                <w:szCs w:val="16"/>
                <w:lang w:eastAsia="en-GB"/>
              </w:rPr>
            </w:pPr>
            <w:ins w:id="246"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"mailto:sarah.white@barnsley.ac.uk"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sarah.white@barnsley.ac.uk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86"/>
          <w:ins w:id="247" w:author="Diane Wall" w:date="2020-05-01T15:30:00Z"/>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71C4D" w:rsidRPr="00B366A9" w:rsidRDefault="00D71C4D" w:rsidP="000E04E7">
            <w:pPr>
              <w:spacing w:after="0" w:line="240" w:lineRule="auto"/>
              <w:rPr>
                <w:ins w:id="248" w:author="Diane Wall" w:date="2020-05-01T15:30:00Z"/>
                <w:rFonts w:ascii="Arial" w:eastAsia="Times New Roman" w:hAnsi="Arial" w:cs="Arial"/>
                <w:b/>
                <w:bCs/>
                <w:color w:val="000000"/>
                <w:sz w:val="16"/>
                <w:szCs w:val="16"/>
                <w:lang w:eastAsia="en-GB"/>
              </w:rPr>
            </w:pPr>
            <w:ins w:id="249" w:author="Diane Wall" w:date="2020-05-01T15:30:00Z">
              <w:r w:rsidRPr="00B366A9">
                <w:rPr>
                  <w:rFonts w:ascii="Arial" w:eastAsia="Times New Roman" w:hAnsi="Arial" w:cs="Arial"/>
                  <w:b/>
                  <w:bCs/>
                  <w:color w:val="000000"/>
                  <w:sz w:val="16"/>
                  <w:szCs w:val="16"/>
                  <w:lang w:eastAsia="en-GB"/>
                </w:rPr>
                <w:t>Direct Entry</w:t>
              </w:r>
            </w:ins>
          </w:p>
        </w:tc>
        <w:tc>
          <w:tcPr>
            <w:tcW w:w="1843" w:type="dxa"/>
            <w:tcBorders>
              <w:top w:val="single" w:sz="4" w:space="0" w:color="auto"/>
              <w:left w:val="dashed" w:sz="4" w:space="0" w:color="auto"/>
              <w:bottom w:val="single" w:sz="4" w:space="0" w:color="auto"/>
              <w:right w:val="single" w:sz="4" w:space="0" w:color="auto"/>
            </w:tcBorders>
            <w:shd w:val="clear" w:color="auto" w:fill="auto"/>
            <w:noWrap/>
          </w:tcPr>
          <w:p w:rsidR="00D71C4D" w:rsidRPr="00B366A9" w:rsidRDefault="00D71C4D" w:rsidP="000E04E7">
            <w:pPr>
              <w:spacing w:after="0" w:line="240" w:lineRule="auto"/>
              <w:rPr>
                <w:ins w:id="250" w:author="Diane Wall" w:date="2020-05-01T15:30:00Z"/>
                <w:rFonts w:ascii="Arial" w:eastAsia="Times New Roman" w:hAnsi="Arial" w:cs="Arial"/>
                <w:color w:val="000000"/>
                <w:sz w:val="16"/>
                <w:szCs w:val="16"/>
                <w:highlight w:val="yellow"/>
                <w:lang w:eastAsia="en-GB"/>
              </w:rPr>
            </w:pPr>
            <w:ins w:id="251" w:author="Diane Wall" w:date="2020-05-01T15:30:00Z">
              <w:r w:rsidRPr="00B366A9">
                <w:rPr>
                  <w:rFonts w:ascii="Arial" w:eastAsia="Times New Roman" w:hAnsi="Arial" w:cs="Arial"/>
                  <w:color w:val="000000"/>
                  <w:sz w:val="16"/>
                  <w:szCs w:val="16"/>
                  <w:lang w:eastAsia="en-GB"/>
                </w:rPr>
                <w:t>Erica McCabe</w:t>
              </w:r>
            </w:ins>
          </w:p>
        </w:tc>
        <w:tc>
          <w:tcPr>
            <w:tcW w:w="2948" w:type="dxa"/>
            <w:tcBorders>
              <w:top w:val="single" w:sz="4" w:space="0" w:color="auto"/>
              <w:left w:val="dashed" w:sz="4" w:space="0" w:color="auto"/>
              <w:bottom w:val="single" w:sz="4" w:space="0" w:color="auto"/>
              <w:right w:val="single" w:sz="4" w:space="0" w:color="auto"/>
            </w:tcBorders>
          </w:tcPr>
          <w:p w:rsidR="00D71C4D" w:rsidRPr="00B366A9" w:rsidRDefault="00D71C4D" w:rsidP="000E04E7">
            <w:pPr>
              <w:spacing w:after="0" w:line="240" w:lineRule="auto"/>
              <w:rPr>
                <w:ins w:id="252" w:author="Diane Wall" w:date="2020-05-01T15:30:00Z"/>
                <w:rFonts w:ascii="Arial" w:eastAsia="Times New Roman" w:hAnsi="Arial" w:cs="Arial"/>
                <w:color w:val="000000"/>
                <w:sz w:val="16"/>
                <w:szCs w:val="16"/>
                <w:lang w:eastAsia="en-GB"/>
              </w:rPr>
            </w:pPr>
            <w:ins w:id="253"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"mailto:e.mccabe@barnsley.ac.uk"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e.mccabe@barnsley.ac.uk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64"/>
          <w:ins w:id="254" w:author="Diane Wall" w:date="2020-05-01T15:30:00Z"/>
        </w:trPr>
        <w:tc>
          <w:tcPr>
            <w:tcW w:w="3539" w:type="dxa"/>
            <w:tcBorders>
              <w:top w:val="nil"/>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255" w:author="Diane Wall" w:date="2020-05-01T15:30:00Z"/>
                <w:rFonts w:ascii="Arial" w:eastAsia="Times New Roman" w:hAnsi="Arial" w:cs="Arial"/>
                <w:b/>
                <w:bCs/>
                <w:color w:val="000000"/>
                <w:sz w:val="16"/>
                <w:szCs w:val="16"/>
                <w:lang w:eastAsia="en-GB"/>
              </w:rPr>
            </w:pPr>
            <w:ins w:id="256" w:author="Diane Wall" w:date="2020-05-01T15:30:00Z">
              <w:r w:rsidRPr="00B366A9">
                <w:rPr>
                  <w:rFonts w:ascii="Arial" w:eastAsia="Times New Roman" w:hAnsi="Arial" w:cs="Arial"/>
                  <w:b/>
                  <w:bCs/>
                  <w:color w:val="000000"/>
                  <w:sz w:val="16"/>
                  <w:szCs w:val="16"/>
                  <w:lang w:eastAsia="en-GB"/>
                </w:rPr>
                <w:t>Enterprise</w:t>
              </w:r>
            </w:ins>
          </w:p>
        </w:tc>
        <w:tc>
          <w:tcPr>
            <w:tcW w:w="1843" w:type="dxa"/>
            <w:tcBorders>
              <w:top w:val="nil"/>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257" w:author="Diane Wall" w:date="2020-05-01T15:30:00Z"/>
                <w:rFonts w:ascii="Arial" w:eastAsia="Times New Roman" w:hAnsi="Arial" w:cs="Arial"/>
                <w:color w:val="000000"/>
                <w:sz w:val="16"/>
                <w:szCs w:val="16"/>
                <w:lang w:eastAsia="en-GB"/>
              </w:rPr>
            </w:pPr>
            <w:ins w:id="258" w:author="Diane Wall" w:date="2020-05-01T15:30:00Z">
              <w:r w:rsidRPr="00B366A9">
                <w:rPr>
                  <w:rFonts w:ascii="Arial" w:eastAsia="Times New Roman" w:hAnsi="Arial" w:cs="Arial"/>
                  <w:color w:val="000000"/>
                  <w:sz w:val="16"/>
                  <w:szCs w:val="16"/>
                  <w:lang w:eastAsia="en-GB"/>
                </w:rPr>
                <w:t xml:space="preserve">Jess </w:t>
              </w:r>
              <w:proofErr w:type="spellStart"/>
              <w:r w:rsidRPr="00B366A9">
                <w:rPr>
                  <w:rFonts w:ascii="Arial" w:eastAsia="Times New Roman" w:hAnsi="Arial" w:cs="Arial"/>
                  <w:color w:val="000000"/>
                  <w:sz w:val="16"/>
                  <w:szCs w:val="16"/>
                  <w:lang w:eastAsia="en-GB"/>
                </w:rPr>
                <w:t>Widdowson</w:t>
              </w:r>
              <w:proofErr w:type="spellEnd"/>
            </w:ins>
          </w:p>
        </w:tc>
        <w:tc>
          <w:tcPr>
            <w:tcW w:w="2948" w:type="dxa"/>
            <w:tcBorders>
              <w:top w:val="nil"/>
              <w:left w:val="dashed" w:sz="4" w:space="0" w:color="auto"/>
              <w:bottom w:val="single" w:sz="4" w:space="0" w:color="auto"/>
              <w:right w:val="single" w:sz="4" w:space="0" w:color="auto"/>
            </w:tcBorders>
          </w:tcPr>
          <w:p w:rsidR="00D71C4D" w:rsidRPr="00B366A9" w:rsidRDefault="00D71C4D" w:rsidP="000E04E7">
            <w:pPr>
              <w:spacing w:after="0" w:line="240" w:lineRule="auto"/>
              <w:rPr>
                <w:ins w:id="259" w:author="Diane Wall" w:date="2020-05-01T15:30:00Z"/>
                <w:rFonts w:ascii="Arial" w:eastAsia="Times New Roman" w:hAnsi="Arial" w:cs="Arial"/>
                <w:color w:val="000000"/>
                <w:sz w:val="16"/>
                <w:szCs w:val="16"/>
                <w:lang w:eastAsia="en-GB"/>
              </w:rPr>
            </w:pPr>
            <w:ins w:id="260"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"mailto:j.widdowson@barnsley.ac.uk"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j.widdowson@barnsley.ac.uk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108"/>
          <w:ins w:id="261" w:author="Diane Wall" w:date="2020-05-01T15:30:00Z"/>
        </w:trPr>
        <w:tc>
          <w:tcPr>
            <w:tcW w:w="3539" w:type="dxa"/>
            <w:tcBorders>
              <w:top w:val="nil"/>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262" w:author="Diane Wall" w:date="2020-05-01T15:30:00Z"/>
                <w:rFonts w:ascii="Arial" w:eastAsia="Times New Roman" w:hAnsi="Arial" w:cs="Arial"/>
                <w:b/>
                <w:bCs/>
                <w:color w:val="000000"/>
                <w:sz w:val="16"/>
                <w:szCs w:val="16"/>
                <w:lang w:eastAsia="en-GB"/>
              </w:rPr>
            </w:pPr>
            <w:ins w:id="263" w:author="Diane Wall" w:date="2020-05-01T15:30:00Z">
              <w:r w:rsidRPr="00B366A9">
                <w:rPr>
                  <w:rFonts w:ascii="Arial" w:eastAsia="Times New Roman" w:hAnsi="Arial" w:cs="Arial"/>
                  <w:b/>
                  <w:bCs/>
                  <w:color w:val="000000"/>
                  <w:sz w:val="16"/>
                  <w:szCs w:val="16"/>
                  <w:lang w:eastAsia="en-GB"/>
                </w:rPr>
                <w:t>Estates</w:t>
              </w:r>
            </w:ins>
          </w:p>
        </w:tc>
        <w:tc>
          <w:tcPr>
            <w:tcW w:w="1843" w:type="dxa"/>
            <w:tcBorders>
              <w:top w:val="nil"/>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264" w:author="Diane Wall" w:date="2020-05-01T15:30:00Z"/>
                <w:rFonts w:ascii="Arial" w:eastAsia="Times New Roman" w:hAnsi="Arial" w:cs="Arial"/>
                <w:color w:val="000000"/>
                <w:sz w:val="16"/>
                <w:szCs w:val="16"/>
                <w:lang w:eastAsia="en-GB"/>
              </w:rPr>
            </w:pPr>
            <w:ins w:id="265" w:author="Diane Wall" w:date="2020-05-01T15:30:00Z">
              <w:r w:rsidRPr="00B366A9">
                <w:rPr>
                  <w:rFonts w:ascii="Arial" w:eastAsia="Times New Roman" w:hAnsi="Arial" w:cs="Arial"/>
                  <w:color w:val="000000"/>
                  <w:sz w:val="16"/>
                  <w:szCs w:val="16"/>
                  <w:lang w:eastAsia="en-GB"/>
                </w:rPr>
                <w:t>Stuart Robinson</w:t>
              </w:r>
            </w:ins>
          </w:p>
        </w:tc>
        <w:tc>
          <w:tcPr>
            <w:tcW w:w="2948" w:type="dxa"/>
            <w:tcBorders>
              <w:top w:val="nil"/>
              <w:left w:val="dashed" w:sz="4" w:space="0" w:color="auto"/>
              <w:bottom w:val="single" w:sz="4" w:space="0" w:color="auto"/>
              <w:right w:val="single" w:sz="4" w:space="0" w:color="auto"/>
            </w:tcBorders>
          </w:tcPr>
          <w:p w:rsidR="00D71C4D" w:rsidRPr="00B366A9" w:rsidRDefault="00D71C4D" w:rsidP="000E04E7">
            <w:pPr>
              <w:spacing w:after="0" w:line="240" w:lineRule="auto"/>
              <w:rPr>
                <w:ins w:id="266" w:author="Diane Wall" w:date="2020-05-01T15:30:00Z"/>
                <w:rFonts w:ascii="Arial" w:eastAsia="Times New Roman" w:hAnsi="Arial" w:cs="Arial"/>
                <w:color w:val="000000"/>
                <w:sz w:val="16"/>
                <w:szCs w:val="16"/>
                <w:lang w:eastAsia="en-GB"/>
              </w:rPr>
            </w:pPr>
            <w:ins w:id="267"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"mailto:stuart.robinson@barnsley.ac.uk"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stuart.robinson@barnsley.ac.uk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84"/>
          <w:ins w:id="268" w:author="Diane Wall" w:date="2020-05-01T15:30:00Z"/>
        </w:trPr>
        <w:tc>
          <w:tcPr>
            <w:tcW w:w="3539" w:type="dxa"/>
            <w:tcBorders>
              <w:top w:val="nil"/>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269" w:author="Diane Wall" w:date="2020-05-01T15:30:00Z"/>
                <w:rFonts w:ascii="Arial" w:eastAsia="Times New Roman" w:hAnsi="Arial" w:cs="Arial"/>
                <w:b/>
                <w:bCs/>
                <w:color w:val="000000"/>
                <w:sz w:val="16"/>
                <w:szCs w:val="16"/>
                <w:lang w:eastAsia="en-GB"/>
              </w:rPr>
            </w:pPr>
            <w:ins w:id="270" w:author="Diane Wall" w:date="2020-05-01T15:30:00Z">
              <w:r w:rsidRPr="00B366A9">
                <w:rPr>
                  <w:rFonts w:ascii="Arial" w:eastAsia="Times New Roman" w:hAnsi="Arial" w:cs="Arial"/>
                  <w:b/>
                  <w:bCs/>
                  <w:color w:val="000000"/>
                  <w:sz w:val="16"/>
                  <w:szCs w:val="16"/>
                  <w:lang w:eastAsia="en-GB"/>
                </w:rPr>
                <w:t>Finance</w:t>
              </w:r>
            </w:ins>
          </w:p>
        </w:tc>
        <w:tc>
          <w:tcPr>
            <w:tcW w:w="1843" w:type="dxa"/>
            <w:tcBorders>
              <w:top w:val="nil"/>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271" w:author="Diane Wall" w:date="2020-05-01T15:30:00Z"/>
                <w:rFonts w:ascii="Arial" w:eastAsia="Times New Roman" w:hAnsi="Arial" w:cs="Arial"/>
                <w:color w:val="000000"/>
                <w:sz w:val="16"/>
                <w:szCs w:val="16"/>
                <w:lang w:eastAsia="en-GB"/>
              </w:rPr>
            </w:pPr>
            <w:ins w:id="272" w:author="Diane Wall" w:date="2020-05-01T15:30:00Z">
              <w:r w:rsidRPr="00B366A9">
                <w:rPr>
                  <w:rFonts w:ascii="Arial" w:eastAsia="Times New Roman" w:hAnsi="Arial" w:cs="Arial"/>
                  <w:color w:val="000000"/>
                  <w:sz w:val="16"/>
                  <w:szCs w:val="16"/>
                  <w:lang w:eastAsia="en-GB"/>
                </w:rPr>
                <w:t xml:space="preserve">Lia </w:t>
              </w:r>
              <w:proofErr w:type="spellStart"/>
              <w:r w:rsidRPr="00B366A9">
                <w:rPr>
                  <w:rFonts w:ascii="Arial" w:eastAsia="Times New Roman" w:hAnsi="Arial" w:cs="Arial"/>
                  <w:color w:val="000000"/>
                  <w:sz w:val="16"/>
                  <w:szCs w:val="16"/>
                  <w:lang w:eastAsia="en-GB"/>
                </w:rPr>
                <w:t>Fearn</w:t>
              </w:r>
              <w:proofErr w:type="spellEnd"/>
            </w:ins>
          </w:p>
        </w:tc>
        <w:tc>
          <w:tcPr>
            <w:tcW w:w="2948" w:type="dxa"/>
            <w:tcBorders>
              <w:top w:val="nil"/>
              <w:left w:val="dashed" w:sz="4" w:space="0" w:color="auto"/>
              <w:bottom w:val="single" w:sz="4" w:space="0" w:color="auto"/>
              <w:right w:val="single" w:sz="4" w:space="0" w:color="auto"/>
            </w:tcBorders>
          </w:tcPr>
          <w:p w:rsidR="00D71C4D" w:rsidRPr="00B366A9" w:rsidRDefault="00D71C4D" w:rsidP="000E04E7">
            <w:pPr>
              <w:spacing w:after="0" w:line="240" w:lineRule="auto"/>
              <w:rPr>
                <w:ins w:id="273" w:author="Diane Wall" w:date="2020-05-01T15:30:00Z"/>
                <w:rFonts w:ascii="Arial" w:eastAsia="Times New Roman" w:hAnsi="Arial" w:cs="Arial"/>
                <w:color w:val="000000"/>
                <w:sz w:val="16"/>
                <w:szCs w:val="16"/>
                <w:lang w:eastAsia="en-GB"/>
              </w:rPr>
            </w:pPr>
            <w:ins w:id="274"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"mailto:lia.fearn@barnsley.ac.uk"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lia.fearn@barnsley.ac.uk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64"/>
          <w:ins w:id="275" w:author="Diane Wall" w:date="2020-05-01T15:30:00Z"/>
        </w:trPr>
        <w:tc>
          <w:tcPr>
            <w:tcW w:w="3539" w:type="dxa"/>
            <w:tcBorders>
              <w:top w:val="nil"/>
              <w:left w:val="single" w:sz="4" w:space="0" w:color="auto"/>
              <w:right w:val="single" w:sz="4" w:space="0" w:color="auto"/>
            </w:tcBorders>
            <w:shd w:val="clear" w:color="auto" w:fill="auto"/>
            <w:hideMark/>
          </w:tcPr>
          <w:p w:rsidR="00D71C4D" w:rsidRPr="00B366A9" w:rsidRDefault="00D71C4D" w:rsidP="000E04E7">
            <w:pPr>
              <w:spacing w:after="0" w:line="240" w:lineRule="auto"/>
              <w:rPr>
                <w:ins w:id="276" w:author="Diane Wall" w:date="2020-05-01T15:30:00Z"/>
                <w:rFonts w:ascii="Arial" w:eastAsia="Times New Roman" w:hAnsi="Arial" w:cs="Arial"/>
                <w:b/>
                <w:bCs/>
                <w:color w:val="000000"/>
                <w:sz w:val="16"/>
                <w:szCs w:val="16"/>
                <w:lang w:eastAsia="en-GB"/>
              </w:rPr>
            </w:pPr>
            <w:ins w:id="277" w:author="Diane Wall" w:date="2020-05-01T15:30:00Z">
              <w:r w:rsidRPr="00B366A9">
                <w:rPr>
                  <w:rFonts w:ascii="Arial" w:eastAsia="Times New Roman" w:hAnsi="Arial" w:cs="Arial"/>
                  <w:b/>
                  <w:bCs/>
                  <w:color w:val="000000"/>
                  <w:sz w:val="16"/>
                  <w:szCs w:val="16"/>
                  <w:lang w:eastAsia="en-GB"/>
                </w:rPr>
                <w:t>Foundation Learning</w:t>
              </w:r>
            </w:ins>
          </w:p>
        </w:tc>
        <w:tc>
          <w:tcPr>
            <w:tcW w:w="1843" w:type="dxa"/>
            <w:tcBorders>
              <w:top w:val="nil"/>
              <w:left w:val="dashed" w:sz="4" w:space="0" w:color="auto"/>
              <w:right w:val="single" w:sz="4" w:space="0" w:color="auto"/>
            </w:tcBorders>
            <w:shd w:val="clear" w:color="auto" w:fill="auto"/>
            <w:noWrap/>
          </w:tcPr>
          <w:p w:rsidR="00D71C4D" w:rsidRPr="00B366A9" w:rsidRDefault="00D71C4D" w:rsidP="000E04E7">
            <w:pPr>
              <w:spacing w:after="0" w:line="240" w:lineRule="auto"/>
              <w:rPr>
                <w:ins w:id="278" w:author="Diane Wall" w:date="2020-05-01T15:30:00Z"/>
                <w:rFonts w:ascii="Arial" w:eastAsia="Times New Roman" w:hAnsi="Arial" w:cs="Arial"/>
                <w:color w:val="000000"/>
                <w:sz w:val="16"/>
                <w:szCs w:val="16"/>
                <w:lang w:eastAsia="en-GB"/>
              </w:rPr>
            </w:pPr>
            <w:ins w:id="279" w:author="Diane Wall" w:date="2020-05-01T15:30:00Z">
              <w:r w:rsidRPr="00B366A9">
                <w:rPr>
                  <w:rFonts w:ascii="Arial" w:eastAsia="Times New Roman" w:hAnsi="Arial" w:cs="Arial"/>
                  <w:color w:val="000000"/>
                  <w:sz w:val="16"/>
                  <w:szCs w:val="16"/>
                  <w:lang w:eastAsia="en-GB"/>
                </w:rPr>
                <w:t>Rebecca Ball</w:t>
              </w:r>
            </w:ins>
          </w:p>
        </w:tc>
        <w:tc>
          <w:tcPr>
            <w:tcW w:w="2948" w:type="dxa"/>
            <w:tcBorders>
              <w:top w:val="nil"/>
              <w:left w:val="dashed" w:sz="4" w:space="0" w:color="auto"/>
              <w:right w:val="single" w:sz="4" w:space="0" w:color="auto"/>
            </w:tcBorders>
          </w:tcPr>
          <w:p w:rsidR="00D71C4D" w:rsidRPr="00B366A9" w:rsidRDefault="00D71C4D" w:rsidP="000E04E7">
            <w:pPr>
              <w:spacing w:after="0" w:line="240" w:lineRule="auto"/>
              <w:rPr>
                <w:ins w:id="280" w:author="Diane Wall" w:date="2020-05-01T15:30:00Z"/>
                <w:rFonts w:ascii="Arial" w:eastAsia="Times New Roman" w:hAnsi="Arial" w:cs="Arial"/>
                <w:color w:val="000000"/>
                <w:sz w:val="16"/>
                <w:szCs w:val="16"/>
                <w:lang w:eastAsia="en-GB"/>
              </w:rPr>
            </w:pPr>
            <w:ins w:id="281"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"mailto:r.ball@barnsley.ac.uk"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r.ball@barnsley.ac.uk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74"/>
          <w:ins w:id="282" w:author="Diane Wall" w:date="2020-05-01T15:30:00Z"/>
        </w:trPr>
        <w:tc>
          <w:tcPr>
            <w:tcW w:w="3539" w:type="dxa"/>
            <w:tcBorders>
              <w:top w:val="nil"/>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283" w:author="Diane Wall" w:date="2020-05-01T15:30:00Z"/>
                <w:rFonts w:ascii="Arial" w:eastAsia="Times New Roman" w:hAnsi="Arial" w:cs="Arial"/>
                <w:b/>
                <w:bCs/>
                <w:color w:val="000000"/>
                <w:sz w:val="16"/>
                <w:szCs w:val="16"/>
                <w:lang w:eastAsia="en-GB"/>
              </w:rPr>
            </w:pPr>
            <w:ins w:id="284" w:author="Diane Wall" w:date="2020-05-01T15:30:00Z">
              <w:r w:rsidRPr="00B366A9">
                <w:rPr>
                  <w:rFonts w:ascii="Arial" w:eastAsia="Times New Roman" w:hAnsi="Arial" w:cs="Arial"/>
                  <w:b/>
                  <w:bCs/>
                  <w:color w:val="000000"/>
                  <w:sz w:val="16"/>
                  <w:szCs w:val="16"/>
                  <w:lang w:eastAsia="en-GB"/>
                </w:rPr>
                <w:t> </w:t>
              </w:r>
            </w:ins>
          </w:p>
        </w:tc>
        <w:tc>
          <w:tcPr>
            <w:tcW w:w="1843" w:type="dxa"/>
            <w:tcBorders>
              <w:top w:val="nil"/>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285" w:author="Diane Wall" w:date="2020-05-01T15:30:00Z"/>
                <w:rFonts w:ascii="Arial" w:eastAsia="Times New Roman" w:hAnsi="Arial" w:cs="Arial"/>
                <w:color w:val="000000"/>
                <w:sz w:val="16"/>
                <w:szCs w:val="16"/>
                <w:lang w:eastAsia="en-GB"/>
              </w:rPr>
            </w:pPr>
            <w:ins w:id="286" w:author="Diane Wall" w:date="2020-05-01T15:30:00Z">
              <w:r w:rsidRPr="00B366A9">
                <w:rPr>
                  <w:rFonts w:ascii="Arial" w:eastAsia="Times New Roman" w:hAnsi="Arial" w:cs="Arial"/>
                  <w:color w:val="000000"/>
                  <w:sz w:val="16"/>
                  <w:szCs w:val="16"/>
                  <w:lang w:eastAsia="en-GB"/>
                </w:rPr>
                <w:t>Matthew Sowerby</w:t>
              </w:r>
            </w:ins>
          </w:p>
        </w:tc>
        <w:tc>
          <w:tcPr>
            <w:tcW w:w="2948" w:type="dxa"/>
            <w:tcBorders>
              <w:top w:val="nil"/>
              <w:left w:val="dashed" w:sz="4" w:space="0" w:color="auto"/>
              <w:bottom w:val="single" w:sz="4" w:space="0" w:color="auto"/>
              <w:right w:val="single" w:sz="4" w:space="0" w:color="auto"/>
            </w:tcBorders>
          </w:tcPr>
          <w:p w:rsidR="00D71C4D" w:rsidRPr="00B366A9" w:rsidRDefault="00D71C4D" w:rsidP="000E04E7">
            <w:pPr>
              <w:spacing w:after="0" w:line="240" w:lineRule="auto"/>
              <w:rPr>
                <w:ins w:id="287" w:author="Diane Wall" w:date="2020-05-01T15:30:00Z"/>
                <w:rFonts w:ascii="Arial" w:eastAsia="Times New Roman" w:hAnsi="Arial" w:cs="Arial"/>
                <w:color w:val="000000"/>
                <w:sz w:val="16"/>
                <w:szCs w:val="16"/>
                <w:lang w:eastAsia="en-GB"/>
              </w:rPr>
            </w:pPr>
            <w:ins w:id="288"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"mailto:m.sowerby@barnsley.ac.uk"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m.sowerby@barnsley.ac.uk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240"/>
          <w:ins w:id="289" w:author="Diane Wall" w:date="2020-05-01T15:30:00Z"/>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290" w:author="Diane Wall" w:date="2020-05-01T15:30:00Z"/>
                <w:rFonts w:ascii="Arial" w:eastAsia="Times New Roman" w:hAnsi="Arial" w:cs="Arial"/>
                <w:b/>
                <w:bCs/>
                <w:color w:val="000000"/>
                <w:sz w:val="16"/>
                <w:szCs w:val="16"/>
                <w:lang w:eastAsia="en-GB"/>
              </w:rPr>
            </w:pPr>
            <w:ins w:id="291" w:author="Diane Wall" w:date="2020-05-01T15:30:00Z">
              <w:r w:rsidRPr="00B366A9">
                <w:rPr>
                  <w:rFonts w:ascii="Arial" w:eastAsia="Times New Roman" w:hAnsi="Arial" w:cs="Arial"/>
                  <w:b/>
                  <w:bCs/>
                  <w:color w:val="000000"/>
                  <w:sz w:val="16"/>
                  <w:szCs w:val="16"/>
                  <w:lang w:eastAsia="en-GB"/>
                </w:rPr>
                <w:t>GCSE Maths and English  &amp; ESOL</w:t>
              </w:r>
            </w:ins>
          </w:p>
        </w:tc>
        <w:tc>
          <w:tcPr>
            <w:tcW w:w="1843" w:type="dxa"/>
            <w:tcBorders>
              <w:top w:val="single" w:sz="4" w:space="0" w:color="auto"/>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292" w:author="Diane Wall" w:date="2020-05-01T15:30:00Z"/>
                <w:rFonts w:ascii="Arial" w:eastAsia="Times New Roman" w:hAnsi="Arial" w:cs="Arial"/>
                <w:color w:val="000000"/>
                <w:sz w:val="16"/>
                <w:szCs w:val="16"/>
                <w:lang w:eastAsia="en-GB"/>
              </w:rPr>
            </w:pPr>
            <w:ins w:id="293" w:author="Diane Wall" w:date="2020-05-01T15:30:00Z">
              <w:r w:rsidRPr="00B366A9">
                <w:rPr>
                  <w:rFonts w:ascii="Arial" w:hAnsi="Arial" w:cs="Arial"/>
                  <w:sz w:val="16"/>
                  <w:szCs w:val="16"/>
                </w:rPr>
                <w:t>Lois Mavrodaris</w:t>
              </w:r>
            </w:ins>
          </w:p>
        </w:tc>
        <w:tc>
          <w:tcPr>
            <w:tcW w:w="2948" w:type="dxa"/>
            <w:tcBorders>
              <w:top w:val="single" w:sz="4" w:space="0" w:color="auto"/>
              <w:left w:val="dashed" w:sz="4" w:space="0" w:color="auto"/>
              <w:bottom w:val="single" w:sz="4" w:space="0" w:color="auto"/>
              <w:right w:val="single" w:sz="4" w:space="0" w:color="auto"/>
            </w:tcBorders>
          </w:tcPr>
          <w:p w:rsidR="00D71C4D" w:rsidRPr="00B366A9" w:rsidRDefault="00D71C4D" w:rsidP="000E04E7">
            <w:pPr>
              <w:spacing w:after="0" w:line="240" w:lineRule="auto"/>
              <w:rPr>
                <w:ins w:id="294" w:author="Diane Wall" w:date="2020-05-01T15:30:00Z"/>
                <w:rFonts w:ascii="Arial" w:hAnsi="Arial" w:cs="Arial"/>
                <w:sz w:val="16"/>
                <w:szCs w:val="16"/>
              </w:rPr>
            </w:pPr>
            <w:ins w:id="295"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"mailto:l.mavrodaris@barnsley.ac.uk" </w:instrText>
              </w:r>
              <w:r w:rsidRPr="00B366A9">
                <w:rPr>
                  <w:rFonts w:ascii="Arial" w:hAnsi="Arial" w:cs="Arial"/>
                  <w:sz w:val="16"/>
                  <w:szCs w:val="16"/>
                </w:rPr>
                <w:fldChar w:fldCharType="separate"/>
              </w:r>
              <w:r w:rsidRPr="00B366A9">
                <w:rPr>
                  <w:rStyle w:val="Hyperlink"/>
                  <w:rFonts w:ascii="Arial" w:hAnsi="Arial" w:cs="Arial"/>
                  <w:sz w:val="16"/>
                  <w:szCs w:val="16"/>
                </w:rPr>
                <w:t>l.mavrodaris@barnsley.ac.uk</w:t>
              </w:r>
              <w:r w:rsidRPr="00B366A9">
                <w:rPr>
                  <w:rStyle w:val="Hyperlink"/>
                  <w:rFonts w:ascii="Arial" w:hAnsi="Arial" w:cs="Arial"/>
                  <w:sz w:val="16"/>
                  <w:szCs w:val="16"/>
                </w:rPr>
                <w:fldChar w:fldCharType="end"/>
              </w:r>
            </w:ins>
          </w:p>
        </w:tc>
      </w:tr>
      <w:tr w:rsidR="00D71C4D" w:rsidRPr="00B366A9" w:rsidTr="000E04E7">
        <w:trPr>
          <w:trHeight w:val="281"/>
          <w:ins w:id="296" w:author="Diane Wall" w:date="2020-05-01T15:30:00Z"/>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297" w:author="Diane Wall" w:date="2020-05-01T15:30:00Z"/>
                <w:rFonts w:ascii="Arial" w:eastAsia="Times New Roman" w:hAnsi="Arial" w:cs="Arial"/>
                <w:b/>
                <w:bCs/>
                <w:color w:val="000000"/>
                <w:sz w:val="16"/>
                <w:szCs w:val="16"/>
                <w:lang w:eastAsia="en-GB"/>
              </w:rPr>
            </w:pPr>
            <w:ins w:id="298" w:author="Diane Wall" w:date="2020-05-01T15:30:00Z">
              <w:r w:rsidRPr="00B366A9">
                <w:rPr>
                  <w:rFonts w:ascii="Arial" w:eastAsia="Times New Roman" w:hAnsi="Arial" w:cs="Arial"/>
                  <w:b/>
                  <w:bCs/>
                  <w:color w:val="000000"/>
                  <w:sz w:val="16"/>
                  <w:szCs w:val="16"/>
                  <w:lang w:eastAsia="en-GB"/>
                </w:rPr>
                <w:t>Hair and Beauty</w:t>
              </w:r>
            </w:ins>
          </w:p>
        </w:tc>
        <w:tc>
          <w:tcPr>
            <w:tcW w:w="1843" w:type="dxa"/>
            <w:tcBorders>
              <w:top w:val="single" w:sz="4" w:space="0" w:color="auto"/>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299" w:author="Diane Wall" w:date="2020-05-01T15:30:00Z"/>
                <w:rFonts w:ascii="Arial" w:eastAsia="Times New Roman" w:hAnsi="Arial" w:cs="Arial"/>
                <w:color w:val="000000"/>
                <w:sz w:val="16"/>
                <w:szCs w:val="16"/>
                <w:lang w:eastAsia="en-GB"/>
              </w:rPr>
            </w:pPr>
            <w:ins w:id="300" w:author="Diane Wall" w:date="2020-05-01T15:30:00Z">
              <w:r w:rsidRPr="00B366A9">
                <w:rPr>
                  <w:rFonts w:ascii="Arial" w:eastAsia="Times New Roman" w:hAnsi="Arial" w:cs="Arial"/>
                  <w:color w:val="000000"/>
                  <w:sz w:val="16"/>
                  <w:szCs w:val="16"/>
                  <w:lang w:eastAsia="en-GB"/>
                </w:rPr>
                <w:t>Liz Forth</w:t>
              </w:r>
            </w:ins>
          </w:p>
        </w:tc>
        <w:tc>
          <w:tcPr>
            <w:tcW w:w="2948" w:type="dxa"/>
            <w:tcBorders>
              <w:top w:val="single" w:sz="4" w:space="0" w:color="auto"/>
              <w:left w:val="dashed" w:sz="4" w:space="0" w:color="auto"/>
              <w:bottom w:val="single" w:sz="4" w:space="0" w:color="auto"/>
              <w:right w:val="single" w:sz="4" w:space="0" w:color="auto"/>
            </w:tcBorders>
          </w:tcPr>
          <w:p w:rsidR="00D71C4D" w:rsidRPr="00B366A9" w:rsidRDefault="00D71C4D" w:rsidP="000E04E7">
            <w:pPr>
              <w:spacing w:after="0" w:line="240" w:lineRule="auto"/>
              <w:rPr>
                <w:ins w:id="301" w:author="Diane Wall" w:date="2020-05-01T15:30:00Z"/>
                <w:rFonts w:ascii="Arial" w:eastAsia="Times New Roman" w:hAnsi="Arial" w:cs="Arial"/>
                <w:color w:val="000000"/>
                <w:sz w:val="16"/>
                <w:szCs w:val="16"/>
                <w:lang w:eastAsia="en-GB"/>
              </w:rPr>
            </w:pPr>
            <w:ins w:id="302"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"mailto:E.Forth@barnsley.ac.uk"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E.Forth@barnsley.ac.uk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106"/>
          <w:ins w:id="303" w:author="Diane Wall" w:date="2020-05-01T15:30:00Z"/>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304" w:author="Diane Wall" w:date="2020-05-01T15:30:00Z"/>
                <w:rFonts w:ascii="Arial" w:eastAsia="Times New Roman" w:hAnsi="Arial" w:cs="Arial"/>
                <w:b/>
                <w:bCs/>
                <w:color w:val="000000"/>
                <w:sz w:val="16"/>
                <w:szCs w:val="16"/>
                <w:lang w:eastAsia="en-GB"/>
              </w:rPr>
            </w:pPr>
            <w:ins w:id="305" w:author="Diane Wall" w:date="2020-05-01T15:30:00Z">
              <w:r w:rsidRPr="00B366A9">
                <w:rPr>
                  <w:rFonts w:ascii="Arial" w:eastAsia="Times New Roman" w:hAnsi="Arial" w:cs="Arial"/>
                  <w:b/>
                  <w:bCs/>
                  <w:color w:val="000000"/>
                  <w:sz w:val="16"/>
                  <w:szCs w:val="16"/>
                  <w:lang w:eastAsia="en-GB"/>
                </w:rPr>
                <w:t>Health and Safety</w:t>
              </w:r>
            </w:ins>
          </w:p>
        </w:tc>
        <w:tc>
          <w:tcPr>
            <w:tcW w:w="1843" w:type="dxa"/>
            <w:tcBorders>
              <w:top w:val="single" w:sz="4" w:space="0" w:color="auto"/>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306" w:author="Diane Wall" w:date="2020-05-01T15:30:00Z"/>
                <w:rFonts w:ascii="Arial" w:eastAsia="Times New Roman" w:hAnsi="Arial" w:cs="Arial"/>
                <w:color w:val="000000"/>
                <w:sz w:val="16"/>
                <w:szCs w:val="16"/>
                <w:lang w:eastAsia="en-GB"/>
              </w:rPr>
            </w:pPr>
            <w:ins w:id="307" w:author="Diane Wall" w:date="2020-05-01T15:30:00Z">
              <w:r w:rsidRPr="00B366A9">
                <w:rPr>
                  <w:rFonts w:ascii="Arial" w:eastAsia="Times New Roman" w:hAnsi="Arial" w:cs="Arial"/>
                  <w:color w:val="000000"/>
                  <w:sz w:val="16"/>
                  <w:szCs w:val="16"/>
                  <w:lang w:eastAsia="en-GB"/>
                </w:rPr>
                <w:t>Mia Wesson</w:t>
              </w:r>
            </w:ins>
          </w:p>
        </w:tc>
        <w:tc>
          <w:tcPr>
            <w:tcW w:w="2948" w:type="dxa"/>
            <w:tcBorders>
              <w:top w:val="single" w:sz="4" w:space="0" w:color="auto"/>
              <w:left w:val="dashed" w:sz="4" w:space="0" w:color="auto"/>
              <w:bottom w:val="single" w:sz="4" w:space="0" w:color="auto"/>
              <w:right w:val="single" w:sz="4" w:space="0" w:color="auto"/>
            </w:tcBorders>
          </w:tcPr>
          <w:p w:rsidR="00D71C4D" w:rsidRPr="00B366A9" w:rsidRDefault="00D71C4D" w:rsidP="000E04E7">
            <w:pPr>
              <w:spacing w:after="0" w:line="240" w:lineRule="auto"/>
              <w:rPr>
                <w:ins w:id="308" w:author="Diane Wall" w:date="2020-05-01T15:30:00Z"/>
                <w:rFonts w:ascii="Arial" w:eastAsia="Times New Roman" w:hAnsi="Arial" w:cs="Arial"/>
                <w:color w:val="000000"/>
                <w:sz w:val="16"/>
                <w:szCs w:val="16"/>
                <w:lang w:eastAsia="en-GB"/>
              </w:rPr>
            </w:pPr>
            <w:ins w:id="309"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"mailto:m.wesson@barnsley.ac.uk"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m.wesson@barnsley.ac.uk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352"/>
          <w:ins w:id="310" w:author="Diane Wall" w:date="2020-05-01T15:30:00Z"/>
        </w:trPr>
        <w:tc>
          <w:tcPr>
            <w:tcW w:w="3539" w:type="dxa"/>
            <w:tcBorders>
              <w:top w:val="nil"/>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311" w:author="Diane Wall" w:date="2020-05-01T15:30:00Z"/>
                <w:rFonts w:ascii="Arial" w:eastAsia="Times New Roman" w:hAnsi="Arial" w:cs="Arial"/>
                <w:b/>
                <w:bCs/>
                <w:color w:val="000000"/>
                <w:sz w:val="16"/>
                <w:szCs w:val="16"/>
                <w:lang w:eastAsia="en-GB"/>
              </w:rPr>
            </w:pPr>
            <w:ins w:id="312" w:author="Diane Wall" w:date="2020-05-01T15:30:00Z">
              <w:r w:rsidRPr="00B366A9">
                <w:rPr>
                  <w:rFonts w:ascii="Arial" w:eastAsia="Times New Roman" w:hAnsi="Arial" w:cs="Arial"/>
                  <w:b/>
                  <w:bCs/>
                  <w:color w:val="000000"/>
                  <w:sz w:val="16"/>
                  <w:szCs w:val="16"/>
                  <w:lang w:eastAsia="en-GB"/>
                </w:rPr>
                <w:t xml:space="preserve">Health Sciences and Social Care Professions </w:t>
              </w:r>
            </w:ins>
          </w:p>
        </w:tc>
        <w:tc>
          <w:tcPr>
            <w:tcW w:w="1843" w:type="dxa"/>
            <w:tcBorders>
              <w:top w:val="single" w:sz="4" w:space="0" w:color="auto"/>
              <w:left w:val="dashed" w:sz="4" w:space="0" w:color="auto"/>
              <w:bottom w:val="single" w:sz="4" w:space="0" w:color="auto"/>
              <w:right w:val="single" w:sz="4" w:space="0" w:color="auto"/>
            </w:tcBorders>
            <w:shd w:val="clear" w:color="auto" w:fill="auto"/>
            <w:noWrap/>
          </w:tcPr>
          <w:p w:rsidR="00D71C4D" w:rsidRPr="00B366A9" w:rsidRDefault="00D71C4D" w:rsidP="000E04E7">
            <w:pPr>
              <w:spacing w:after="0" w:line="240" w:lineRule="auto"/>
              <w:rPr>
                <w:ins w:id="313" w:author="Diane Wall" w:date="2020-05-01T15:30:00Z"/>
                <w:rFonts w:ascii="Arial" w:eastAsia="Times New Roman" w:hAnsi="Arial" w:cs="Arial"/>
                <w:color w:val="000000"/>
                <w:sz w:val="16"/>
                <w:szCs w:val="16"/>
                <w:lang w:eastAsia="en-GB"/>
              </w:rPr>
            </w:pPr>
            <w:ins w:id="314" w:author="Diane Wall" w:date="2020-05-01T15:30:00Z">
              <w:r w:rsidRPr="00B366A9">
                <w:rPr>
                  <w:rFonts w:ascii="Arial" w:eastAsia="Times New Roman" w:hAnsi="Arial" w:cs="Arial"/>
                  <w:color w:val="000000"/>
                  <w:sz w:val="16"/>
                  <w:szCs w:val="16"/>
                  <w:lang w:eastAsia="en-GB"/>
                </w:rPr>
                <w:t>Emma Harvey</w:t>
              </w:r>
            </w:ins>
          </w:p>
        </w:tc>
        <w:tc>
          <w:tcPr>
            <w:tcW w:w="2948" w:type="dxa"/>
            <w:tcBorders>
              <w:top w:val="single" w:sz="4" w:space="0" w:color="auto"/>
              <w:left w:val="dashed" w:sz="4" w:space="0" w:color="auto"/>
              <w:bottom w:val="single" w:sz="4" w:space="0" w:color="auto"/>
              <w:right w:val="single" w:sz="4" w:space="0" w:color="auto"/>
            </w:tcBorders>
          </w:tcPr>
          <w:p w:rsidR="00D71C4D" w:rsidRPr="00B366A9" w:rsidRDefault="00D71C4D" w:rsidP="000E04E7">
            <w:pPr>
              <w:spacing w:after="0" w:line="240" w:lineRule="auto"/>
              <w:rPr>
                <w:ins w:id="315" w:author="Diane Wall" w:date="2020-05-01T15:30:00Z"/>
                <w:rFonts w:ascii="Arial" w:eastAsia="Times New Roman" w:hAnsi="Arial" w:cs="Arial"/>
                <w:color w:val="000000"/>
                <w:sz w:val="16"/>
                <w:szCs w:val="16"/>
                <w:lang w:eastAsia="en-GB"/>
              </w:rPr>
            </w:pPr>
            <w:ins w:id="316"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"mailto:e.harvey@barnsley.ac.uk"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e.harvey@barnsley.ac.uk</w:t>
              </w:r>
              <w:r w:rsidRPr="00B366A9">
                <w:rPr>
                  <w:rStyle w:val="Hyperlink"/>
                  <w:rFonts w:ascii="Arial" w:eastAsia="Times New Roman" w:hAnsi="Arial" w:cs="Arial"/>
                  <w:sz w:val="16"/>
                  <w:szCs w:val="16"/>
                  <w:lang w:eastAsia="en-GB"/>
                </w:rPr>
                <w:fldChar w:fldCharType="end"/>
              </w:r>
              <w:r w:rsidRPr="00B366A9">
                <w:rPr>
                  <w:rFonts w:ascii="Arial" w:eastAsia="Times New Roman" w:hAnsi="Arial" w:cs="Arial"/>
                  <w:color w:val="000000"/>
                  <w:sz w:val="16"/>
                  <w:szCs w:val="16"/>
                  <w:lang w:eastAsia="en-GB"/>
                </w:rPr>
                <w:t xml:space="preserve"> </w:t>
              </w:r>
            </w:ins>
          </w:p>
        </w:tc>
      </w:tr>
      <w:tr w:rsidR="00D71C4D" w:rsidRPr="00B366A9" w:rsidTr="000E04E7">
        <w:trPr>
          <w:trHeight w:val="64"/>
          <w:ins w:id="317" w:author="Diane Wall" w:date="2020-05-01T15:30:00Z"/>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318" w:author="Diane Wall" w:date="2020-05-01T15:30:00Z"/>
                <w:rFonts w:ascii="Arial" w:eastAsia="Times New Roman" w:hAnsi="Arial" w:cs="Arial"/>
                <w:b/>
                <w:bCs/>
                <w:color w:val="000000"/>
                <w:sz w:val="16"/>
                <w:szCs w:val="16"/>
                <w:lang w:eastAsia="en-GB"/>
              </w:rPr>
            </w:pPr>
            <w:ins w:id="319" w:author="Diane Wall" w:date="2020-05-01T15:30:00Z">
              <w:r w:rsidRPr="00B366A9">
                <w:rPr>
                  <w:rFonts w:ascii="Arial" w:eastAsia="Times New Roman" w:hAnsi="Arial" w:cs="Arial"/>
                  <w:b/>
                  <w:bCs/>
                  <w:color w:val="000000"/>
                  <w:sz w:val="16"/>
                  <w:szCs w:val="16"/>
                  <w:lang w:eastAsia="en-GB"/>
                </w:rPr>
                <w:t>IT Services</w:t>
              </w:r>
            </w:ins>
          </w:p>
        </w:tc>
        <w:tc>
          <w:tcPr>
            <w:tcW w:w="1843" w:type="dxa"/>
            <w:tcBorders>
              <w:top w:val="single" w:sz="4" w:space="0" w:color="auto"/>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320" w:author="Diane Wall" w:date="2020-05-01T15:30:00Z"/>
                <w:rFonts w:ascii="Arial" w:eastAsia="Times New Roman" w:hAnsi="Arial" w:cs="Arial"/>
                <w:color w:val="000000"/>
                <w:sz w:val="16"/>
                <w:szCs w:val="16"/>
                <w:lang w:eastAsia="en-GB"/>
              </w:rPr>
            </w:pPr>
            <w:ins w:id="321" w:author="Diane Wall" w:date="2020-05-01T15:30:00Z">
              <w:r w:rsidRPr="00B366A9">
                <w:rPr>
                  <w:rFonts w:ascii="Arial" w:eastAsia="Times New Roman" w:hAnsi="Arial" w:cs="Arial"/>
                  <w:color w:val="000000"/>
                  <w:sz w:val="16"/>
                  <w:szCs w:val="16"/>
                  <w:lang w:eastAsia="en-GB"/>
                </w:rPr>
                <w:t>John Smith</w:t>
              </w:r>
            </w:ins>
          </w:p>
        </w:tc>
        <w:tc>
          <w:tcPr>
            <w:tcW w:w="2948" w:type="dxa"/>
            <w:tcBorders>
              <w:top w:val="single" w:sz="4" w:space="0" w:color="auto"/>
              <w:left w:val="dashed" w:sz="4" w:space="0" w:color="auto"/>
              <w:bottom w:val="single" w:sz="4" w:space="0" w:color="auto"/>
              <w:right w:val="single" w:sz="4" w:space="0" w:color="auto"/>
            </w:tcBorders>
          </w:tcPr>
          <w:p w:rsidR="00D71C4D" w:rsidRPr="00B366A9" w:rsidRDefault="00D71C4D" w:rsidP="000E04E7">
            <w:pPr>
              <w:spacing w:after="0" w:line="240" w:lineRule="auto"/>
              <w:rPr>
                <w:ins w:id="322" w:author="Diane Wall" w:date="2020-05-01T15:30:00Z"/>
                <w:rFonts w:ascii="Arial" w:eastAsia="Times New Roman" w:hAnsi="Arial" w:cs="Arial"/>
                <w:color w:val="000000"/>
                <w:sz w:val="16"/>
                <w:szCs w:val="16"/>
                <w:lang w:eastAsia="en-GB"/>
              </w:rPr>
            </w:pPr>
            <w:ins w:id="323"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"mailto:j.smith@barnsley.ac.uk"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j.smith@barnsley.ac.uk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439"/>
          <w:ins w:id="324" w:author="Diane Wall" w:date="2020-05-01T15:30:00Z"/>
        </w:trPr>
        <w:tc>
          <w:tcPr>
            <w:tcW w:w="3539" w:type="dxa"/>
            <w:tcBorders>
              <w:top w:val="nil"/>
              <w:left w:val="single" w:sz="4" w:space="0" w:color="auto"/>
              <w:right w:val="single" w:sz="4" w:space="0" w:color="auto"/>
            </w:tcBorders>
            <w:shd w:val="clear" w:color="auto" w:fill="auto"/>
            <w:hideMark/>
          </w:tcPr>
          <w:p w:rsidR="00D71C4D" w:rsidRPr="00B366A9" w:rsidRDefault="00D71C4D" w:rsidP="000E04E7">
            <w:pPr>
              <w:spacing w:after="0" w:line="240" w:lineRule="auto"/>
              <w:rPr>
                <w:ins w:id="325" w:author="Diane Wall" w:date="2020-05-01T15:30:00Z"/>
                <w:rFonts w:ascii="Arial" w:eastAsia="Times New Roman" w:hAnsi="Arial" w:cs="Arial"/>
                <w:b/>
                <w:bCs/>
                <w:color w:val="000000"/>
                <w:sz w:val="16"/>
                <w:szCs w:val="16"/>
                <w:lang w:eastAsia="en-GB"/>
              </w:rPr>
            </w:pPr>
            <w:proofErr w:type="spellStart"/>
            <w:ins w:id="326" w:author="Diane Wall" w:date="2020-05-01T15:30:00Z">
              <w:r w:rsidRPr="00B366A9">
                <w:rPr>
                  <w:rFonts w:ascii="Arial" w:eastAsia="Times New Roman" w:hAnsi="Arial" w:cs="Arial"/>
                  <w:b/>
                  <w:bCs/>
                  <w:color w:val="000000"/>
                  <w:sz w:val="16"/>
                  <w:szCs w:val="16"/>
                  <w:lang w:eastAsia="en-GB"/>
                </w:rPr>
                <w:t>Landbased</w:t>
              </w:r>
              <w:proofErr w:type="spellEnd"/>
              <w:r w:rsidRPr="00B366A9">
                <w:rPr>
                  <w:rFonts w:ascii="Arial" w:eastAsia="Times New Roman" w:hAnsi="Arial" w:cs="Arial"/>
                  <w:b/>
                  <w:bCs/>
                  <w:color w:val="000000"/>
                  <w:sz w:val="16"/>
                  <w:szCs w:val="16"/>
                  <w:lang w:eastAsia="en-GB"/>
                </w:rPr>
                <w:t xml:space="preserve"> Industries</w:t>
              </w:r>
            </w:ins>
          </w:p>
        </w:tc>
        <w:tc>
          <w:tcPr>
            <w:tcW w:w="1843" w:type="dxa"/>
            <w:tcBorders>
              <w:top w:val="nil"/>
              <w:left w:val="dashed" w:sz="4" w:space="0" w:color="auto"/>
              <w:right w:val="single" w:sz="4" w:space="0" w:color="auto"/>
            </w:tcBorders>
            <w:shd w:val="clear" w:color="auto" w:fill="auto"/>
            <w:noWrap/>
            <w:hideMark/>
          </w:tcPr>
          <w:p w:rsidR="00D71C4D" w:rsidRPr="00B366A9" w:rsidRDefault="00D71C4D" w:rsidP="000E04E7">
            <w:pPr>
              <w:spacing w:after="0" w:line="240" w:lineRule="auto"/>
              <w:rPr>
                <w:ins w:id="327" w:author="Diane Wall" w:date="2020-05-01T15:30:00Z"/>
                <w:rFonts w:ascii="Arial" w:eastAsia="Times New Roman" w:hAnsi="Arial" w:cs="Arial"/>
                <w:color w:val="000000"/>
                <w:sz w:val="16"/>
                <w:szCs w:val="16"/>
                <w:lang w:eastAsia="en-GB"/>
              </w:rPr>
            </w:pPr>
            <w:ins w:id="328" w:author="Diane Wall" w:date="2020-05-01T15:30:00Z">
              <w:r w:rsidRPr="00B366A9">
                <w:rPr>
                  <w:rFonts w:ascii="Arial" w:eastAsia="Times New Roman" w:hAnsi="Arial" w:cs="Arial"/>
                  <w:color w:val="000000"/>
                  <w:sz w:val="16"/>
                  <w:szCs w:val="16"/>
                  <w:lang w:eastAsia="en-GB"/>
                </w:rPr>
                <w:t>Bev Jones</w:t>
              </w:r>
            </w:ins>
          </w:p>
          <w:p w:rsidR="00D71C4D" w:rsidRPr="00B366A9" w:rsidRDefault="00D71C4D" w:rsidP="000E04E7">
            <w:pPr>
              <w:spacing w:after="0" w:line="240" w:lineRule="auto"/>
              <w:rPr>
                <w:ins w:id="329" w:author="Diane Wall" w:date="2020-05-01T15:30:00Z"/>
                <w:rFonts w:ascii="Arial" w:eastAsia="Times New Roman" w:hAnsi="Arial" w:cs="Arial"/>
                <w:color w:val="000000"/>
                <w:sz w:val="16"/>
                <w:szCs w:val="16"/>
                <w:lang w:eastAsia="en-GB"/>
              </w:rPr>
            </w:pPr>
            <w:ins w:id="330" w:author="Diane Wall" w:date="2020-05-01T15:30:00Z">
              <w:r w:rsidRPr="00B366A9">
                <w:rPr>
                  <w:rFonts w:ascii="Arial" w:eastAsia="Times New Roman" w:hAnsi="Arial" w:cs="Arial"/>
                  <w:color w:val="000000"/>
                  <w:sz w:val="16"/>
                  <w:szCs w:val="16"/>
                  <w:lang w:eastAsia="en-GB"/>
                </w:rPr>
                <w:t>Stacey Royston</w:t>
              </w:r>
            </w:ins>
          </w:p>
        </w:tc>
        <w:tc>
          <w:tcPr>
            <w:tcW w:w="2948" w:type="dxa"/>
            <w:tcBorders>
              <w:top w:val="nil"/>
              <w:left w:val="dashed" w:sz="4" w:space="0" w:color="auto"/>
              <w:right w:val="single" w:sz="4" w:space="0" w:color="auto"/>
            </w:tcBorders>
          </w:tcPr>
          <w:p w:rsidR="00D71C4D" w:rsidRPr="00B366A9" w:rsidRDefault="00D71C4D" w:rsidP="000E04E7">
            <w:pPr>
              <w:spacing w:after="0" w:line="240" w:lineRule="auto"/>
              <w:rPr>
                <w:ins w:id="331" w:author="Diane Wall" w:date="2020-05-01T15:30:00Z"/>
                <w:rStyle w:val="Hyperlink"/>
                <w:rFonts w:ascii="Arial" w:eastAsia="Times New Roman" w:hAnsi="Arial" w:cs="Arial"/>
                <w:sz w:val="16"/>
                <w:szCs w:val="16"/>
                <w:lang w:eastAsia="en-GB"/>
              </w:rPr>
            </w:pPr>
            <w:ins w:id="332"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"mailto:B.jones@barnsley.ac.uk"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B.jones@barnsley.ac.uk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333" w:author="Diane Wall" w:date="2020-05-01T15:30:00Z"/>
                <w:rFonts w:ascii="Arial" w:eastAsia="Times New Roman" w:hAnsi="Arial" w:cs="Arial"/>
                <w:color w:val="0563C1" w:themeColor="hyperlink"/>
                <w:sz w:val="16"/>
                <w:szCs w:val="16"/>
                <w:u w:val="single"/>
                <w:lang w:eastAsia="en-GB"/>
              </w:rPr>
            </w:pPr>
            <w:ins w:id="334"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"mailto:s.royston@barnsley.ac.uk"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s.royston@barnsley.ac.uk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121"/>
          <w:ins w:id="335" w:author="Diane Wall" w:date="2020-05-01T15:30:00Z"/>
        </w:trPr>
        <w:tc>
          <w:tcPr>
            <w:tcW w:w="3539" w:type="dxa"/>
            <w:tcBorders>
              <w:top w:val="single" w:sz="4" w:space="0" w:color="auto"/>
              <w:left w:val="single" w:sz="4" w:space="0" w:color="auto"/>
              <w:right w:val="single" w:sz="4" w:space="0" w:color="auto"/>
            </w:tcBorders>
            <w:shd w:val="clear" w:color="auto" w:fill="auto"/>
            <w:hideMark/>
          </w:tcPr>
          <w:p w:rsidR="00D71C4D" w:rsidRPr="00B366A9" w:rsidRDefault="00D71C4D" w:rsidP="000E04E7">
            <w:pPr>
              <w:spacing w:after="0" w:line="240" w:lineRule="auto"/>
              <w:rPr>
                <w:ins w:id="336" w:author="Diane Wall" w:date="2020-05-01T15:30:00Z"/>
                <w:rFonts w:ascii="Arial" w:eastAsia="Times New Roman" w:hAnsi="Arial" w:cs="Arial"/>
                <w:b/>
                <w:bCs/>
                <w:color w:val="000000"/>
                <w:sz w:val="16"/>
                <w:szCs w:val="16"/>
                <w:lang w:eastAsia="en-GB"/>
              </w:rPr>
            </w:pPr>
            <w:ins w:id="337" w:author="Diane Wall" w:date="2020-05-01T15:30:00Z">
              <w:r w:rsidRPr="00B366A9">
                <w:rPr>
                  <w:rFonts w:ascii="Arial" w:eastAsia="Times New Roman" w:hAnsi="Arial" w:cs="Arial"/>
                  <w:b/>
                  <w:bCs/>
                  <w:color w:val="000000"/>
                  <w:sz w:val="16"/>
                  <w:szCs w:val="16"/>
                  <w:lang w:eastAsia="en-GB"/>
                </w:rPr>
                <w:t>Learning Curve</w:t>
              </w:r>
            </w:ins>
          </w:p>
        </w:tc>
        <w:tc>
          <w:tcPr>
            <w:tcW w:w="1843" w:type="dxa"/>
            <w:tcBorders>
              <w:top w:val="single" w:sz="4" w:space="0" w:color="auto"/>
              <w:left w:val="dashed" w:sz="4" w:space="0" w:color="auto"/>
              <w:right w:val="single" w:sz="4" w:space="0" w:color="auto"/>
            </w:tcBorders>
            <w:shd w:val="clear" w:color="auto" w:fill="auto"/>
            <w:noWrap/>
            <w:hideMark/>
          </w:tcPr>
          <w:p w:rsidR="00D71C4D" w:rsidRPr="00B366A9" w:rsidRDefault="00D71C4D" w:rsidP="000E04E7">
            <w:pPr>
              <w:spacing w:after="0" w:line="240" w:lineRule="auto"/>
              <w:rPr>
                <w:ins w:id="338" w:author="Diane Wall" w:date="2020-05-01T15:30:00Z"/>
                <w:rFonts w:ascii="Arial" w:eastAsia="Times New Roman" w:hAnsi="Arial" w:cs="Arial"/>
                <w:color w:val="000000"/>
                <w:sz w:val="16"/>
                <w:szCs w:val="16"/>
                <w:lang w:eastAsia="en-GB"/>
              </w:rPr>
            </w:pPr>
            <w:ins w:id="339" w:author="Diane Wall" w:date="2020-05-01T15:30:00Z">
              <w:r w:rsidRPr="00B366A9">
                <w:rPr>
                  <w:rFonts w:ascii="Arial" w:eastAsia="Times New Roman" w:hAnsi="Arial" w:cs="Arial"/>
                  <w:color w:val="000000"/>
                  <w:sz w:val="16"/>
                  <w:szCs w:val="16"/>
                  <w:lang w:eastAsia="en-GB"/>
                </w:rPr>
                <w:t>Joanne Carpenter</w:t>
              </w:r>
            </w:ins>
          </w:p>
        </w:tc>
        <w:tc>
          <w:tcPr>
            <w:tcW w:w="2948" w:type="dxa"/>
            <w:tcBorders>
              <w:top w:val="single" w:sz="4" w:space="0" w:color="auto"/>
              <w:left w:val="dashed" w:sz="4" w:space="0" w:color="auto"/>
              <w:right w:val="single" w:sz="4" w:space="0" w:color="auto"/>
            </w:tcBorders>
          </w:tcPr>
          <w:p w:rsidR="00D71C4D" w:rsidRPr="00B366A9" w:rsidRDefault="00D71C4D" w:rsidP="000E04E7">
            <w:pPr>
              <w:spacing w:after="0" w:line="240" w:lineRule="auto"/>
              <w:rPr>
                <w:ins w:id="340" w:author="Diane Wall" w:date="2020-05-01T15:30:00Z"/>
                <w:rFonts w:ascii="Arial" w:eastAsia="Times New Roman" w:hAnsi="Arial" w:cs="Arial"/>
                <w:color w:val="000000"/>
                <w:sz w:val="16"/>
                <w:szCs w:val="16"/>
                <w:lang w:eastAsia="en-GB"/>
              </w:rPr>
            </w:pPr>
            <w:ins w:id="341"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"mailto:j.carpenter@barnsley.ac.uk"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j.carpenter@barnsley.ac.uk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92"/>
          <w:ins w:id="342" w:author="Diane Wall" w:date="2020-05-01T15:30:00Z"/>
        </w:trPr>
        <w:tc>
          <w:tcPr>
            <w:tcW w:w="3539" w:type="dxa"/>
            <w:tcBorders>
              <w:top w:val="nil"/>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343" w:author="Diane Wall" w:date="2020-05-01T15:30:00Z"/>
                <w:rFonts w:ascii="Arial" w:eastAsia="Times New Roman" w:hAnsi="Arial" w:cs="Arial"/>
                <w:b/>
                <w:bCs/>
                <w:color w:val="000000"/>
                <w:sz w:val="16"/>
                <w:szCs w:val="16"/>
                <w:lang w:eastAsia="en-GB"/>
              </w:rPr>
            </w:pPr>
            <w:ins w:id="344" w:author="Diane Wall" w:date="2020-05-01T15:30:00Z">
              <w:r w:rsidRPr="00B366A9">
                <w:rPr>
                  <w:rFonts w:ascii="Arial" w:eastAsia="Times New Roman" w:hAnsi="Arial" w:cs="Arial"/>
                  <w:b/>
                  <w:bCs/>
                  <w:color w:val="000000"/>
                  <w:sz w:val="16"/>
                  <w:szCs w:val="16"/>
                  <w:lang w:eastAsia="en-GB"/>
                </w:rPr>
                <w:t> </w:t>
              </w:r>
            </w:ins>
          </w:p>
        </w:tc>
        <w:tc>
          <w:tcPr>
            <w:tcW w:w="1843" w:type="dxa"/>
            <w:tcBorders>
              <w:top w:val="nil"/>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345" w:author="Diane Wall" w:date="2020-05-01T15:30:00Z"/>
                <w:rFonts w:ascii="Arial" w:eastAsia="Times New Roman" w:hAnsi="Arial" w:cs="Arial"/>
                <w:color w:val="000000"/>
                <w:sz w:val="16"/>
                <w:szCs w:val="16"/>
                <w:lang w:eastAsia="en-GB"/>
              </w:rPr>
            </w:pPr>
            <w:ins w:id="346" w:author="Diane Wall" w:date="2020-05-01T15:30:00Z">
              <w:r w:rsidRPr="00B366A9">
                <w:rPr>
                  <w:rFonts w:ascii="Arial" w:eastAsia="Times New Roman" w:hAnsi="Arial" w:cs="Arial"/>
                  <w:color w:val="000000"/>
                  <w:sz w:val="16"/>
                  <w:szCs w:val="16"/>
                  <w:lang w:eastAsia="en-GB"/>
                </w:rPr>
                <w:t xml:space="preserve">Paul </w:t>
              </w:r>
              <w:proofErr w:type="spellStart"/>
              <w:r w:rsidRPr="00B366A9">
                <w:rPr>
                  <w:rFonts w:ascii="Arial" w:eastAsia="Times New Roman" w:hAnsi="Arial" w:cs="Arial"/>
                  <w:color w:val="000000"/>
                  <w:sz w:val="16"/>
                  <w:szCs w:val="16"/>
                  <w:lang w:eastAsia="en-GB"/>
                </w:rPr>
                <w:t>Beel</w:t>
              </w:r>
              <w:proofErr w:type="spellEnd"/>
            </w:ins>
          </w:p>
        </w:tc>
        <w:tc>
          <w:tcPr>
            <w:tcW w:w="2948" w:type="dxa"/>
            <w:tcBorders>
              <w:top w:val="nil"/>
              <w:left w:val="dashed" w:sz="4" w:space="0" w:color="auto"/>
              <w:bottom w:val="single" w:sz="4" w:space="0" w:color="auto"/>
              <w:right w:val="single" w:sz="4" w:space="0" w:color="auto"/>
            </w:tcBorders>
          </w:tcPr>
          <w:p w:rsidR="00D71C4D" w:rsidRPr="00B366A9" w:rsidRDefault="00D71C4D" w:rsidP="000E04E7">
            <w:pPr>
              <w:spacing w:after="0" w:line="240" w:lineRule="auto"/>
              <w:rPr>
                <w:ins w:id="347" w:author="Diane Wall" w:date="2020-05-01T15:30:00Z"/>
                <w:rFonts w:ascii="Arial" w:eastAsia="Times New Roman" w:hAnsi="Arial" w:cs="Arial"/>
                <w:color w:val="000000"/>
                <w:sz w:val="16"/>
                <w:szCs w:val="16"/>
                <w:lang w:eastAsia="en-GB"/>
              </w:rPr>
            </w:pPr>
            <w:ins w:id="348"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"mailto:p.beel@barnsley.ac.uk"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p.beel@barnsley.ac.uk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73"/>
          <w:ins w:id="349" w:author="Diane Wall" w:date="2020-05-01T15:30:00Z"/>
        </w:trPr>
        <w:tc>
          <w:tcPr>
            <w:tcW w:w="3539" w:type="dxa"/>
            <w:tcBorders>
              <w:top w:val="nil"/>
              <w:left w:val="single" w:sz="4" w:space="0" w:color="auto"/>
              <w:right w:val="single" w:sz="4" w:space="0" w:color="auto"/>
            </w:tcBorders>
            <w:shd w:val="clear" w:color="auto" w:fill="auto"/>
            <w:hideMark/>
          </w:tcPr>
          <w:p w:rsidR="00D71C4D" w:rsidRPr="00B366A9" w:rsidRDefault="00D71C4D" w:rsidP="000E04E7">
            <w:pPr>
              <w:spacing w:after="0" w:line="240" w:lineRule="auto"/>
              <w:rPr>
                <w:ins w:id="350" w:author="Diane Wall" w:date="2020-05-01T15:30:00Z"/>
                <w:rFonts w:ascii="Arial" w:eastAsia="Times New Roman" w:hAnsi="Arial" w:cs="Arial"/>
                <w:b/>
                <w:bCs/>
                <w:color w:val="000000"/>
                <w:sz w:val="16"/>
                <w:szCs w:val="16"/>
                <w:lang w:eastAsia="en-GB"/>
              </w:rPr>
            </w:pPr>
            <w:ins w:id="351" w:author="Diane Wall" w:date="2020-05-01T15:30:00Z">
              <w:r w:rsidRPr="00B366A9">
                <w:rPr>
                  <w:rFonts w:ascii="Arial" w:eastAsia="Times New Roman" w:hAnsi="Arial" w:cs="Arial"/>
                  <w:b/>
                  <w:bCs/>
                  <w:color w:val="000000"/>
                  <w:sz w:val="16"/>
                  <w:szCs w:val="16"/>
                  <w:lang w:eastAsia="en-GB"/>
                </w:rPr>
                <w:t xml:space="preserve">Learning for Living and Work </w:t>
              </w:r>
            </w:ins>
          </w:p>
        </w:tc>
        <w:tc>
          <w:tcPr>
            <w:tcW w:w="1843" w:type="dxa"/>
            <w:tcBorders>
              <w:top w:val="nil"/>
              <w:left w:val="dashed" w:sz="4" w:space="0" w:color="auto"/>
              <w:right w:val="single" w:sz="4" w:space="0" w:color="auto"/>
            </w:tcBorders>
            <w:shd w:val="clear" w:color="auto" w:fill="auto"/>
            <w:noWrap/>
            <w:hideMark/>
          </w:tcPr>
          <w:p w:rsidR="00D71C4D" w:rsidRPr="00B366A9" w:rsidRDefault="00D71C4D" w:rsidP="000E04E7">
            <w:pPr>
              <w:spacing w:after="0" w:line="240" w:lineRule="auto"/>
              <w:rPr>
                <w:ins w:id="352" w:author="Diane Wall" w:date="2020-05-01T15:30:00Z"/>
                <w:rFonts w:ascii="Arial" w:eastAsia="Times New Roman" w:hAnsi="Arial" w:cs="Arial"/>
                <w:color w:val="000000"/>
                <w:sz w:val="16"/>
                <w:szCs w:val="16"/>
                <w:lang w:eastAsia="en-GB"/>
              </w:rPr>
            </w:pPr>
            <w:ins w:id="353" w:author="Diane Wall" w:date="2020-05-01T15:30:00Z">
              <w:r w:rsidRPr="00B366A9">
                <w:rPr>
                  <w:rFonts w:ascii="Arial" w:eastAsia="Times New Roman" w:hAnsi="Arial" w:cs="Arial"/>
                  <w:color w:val="000000"/>
                  <w:sz w:val="16"/>
                  <w:szCs w:val="16"/>
                  <w:lang w:eastAsia="en-GB"/>
                </w:rPr>
                <w:t>Lori-Anne Cocking</w:t>
              </w:r>
            </w:ins>
          </w:p>
        </w:tc>
        <w:tc>
          <w:tcPr>
            <w:tcW w:w="2948" w:type="dxa"/>
            <w:tcBorders>
              <w:top w:val="nil"/>
              <w:left w:val="dashed" w:sz="4" w:space="0" w:color="auto"/>
              <w:right w:val="single" w:sz="4" w:space="0" w:color="auto"/>
            </w:tcBorders>
          </w:tcPr>
          <w:p w:rsidR="00D71C4D" w:rsidRPr="00B366A9" w:rsidRDefault="00D71C4D" w:rsidP="000E04E7">
            <w:pPr>
              <w:spacing w:after="0" w:line="240" w:lineRule="auto"/>
              <w:rPr>
                <w:ins w:id="354" w:author="Diane Wall" w:date="2020-05-01T15:30:00Z"/>
                <w:rFonts w:ascii="Arial" w:eastAsia="Times New Roman" w:hAnsi="Arial" w:cs="Arial"/>
                <w:color w:val="000000"/>
                <w:sz w:val="16"/>
                <w:szCs w:val="16"/>
                <w:lang w:eastAsia="en-GB"/>
              </w:rPr>
            </w:pPr>
            <w:ins w:id="355"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"mailto:l.cocking@barnsley.ac.uk"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l.cocking@barnsley.ac.uk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200"/>
          <w:ins w:id="356" w:author="Diane Wall" w:date="2020-05-01T15:30:00Z"/>
        </w:trPr>
        <w:tc>
          <w:tcPr>
            <w:tcW w:w="3539" w:type="dxa"/>
            <w:tcBorders>
              <w:top w:val="nil"/>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357" w:author="Diane Wall" w:date="2020-05-01T15:30:00Z"/>
                <w:rFonts w:ascii="Arial" w:eastAsia="Times New Roman" w:hAnsi="Arial" w:cs="Arial"/>
                <w:b/>
                <w:bCs/>
                <w:color w:val="000000"/>
                <w:sz w:val="16"/>
                <w:szCs w:val="16"/>
                <w:lang w:eastAsia="en-GB"/>
              </w:rPr>
            </w:pPr>
            <w:ins w:id="358" w:author="Diane Wall" w:date="2020-05-01T15:30:00Z">
              <w:r w:rsidRPr="00B366A9">
                <w:rPr>
                  <w:rFonts w:ascii="Arial" w:eastAsia="Times New Roman" w:hAnsi="Arial" w:cs="Arial"/>
                  <w:b/>
                  <w:bCs/>
                  <w:color w:val="000000"/>
                  <w:sz w:val="16"/>
                  <w:szCs w:val="16"/>
                  <w:lang w:eastAsia="en-GB"/>
                </w:rPr>
                <w:t> </w:t>
              </w:r>
            </w:ins>
          </w:p>
        </w:tc>
        <w:tc>
          <w:tcPr>
            <w:tcW w:w="1843" w:type="dxa"/>
            <w:tcBorders>
              <w:top w:val="nil"/>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359" w:author="Diane Wall" w:date="2020-05-01T15:30:00Z"/>
                <w:rFonts w:ascii="Arial" w:eastAsia="Times New Roman" w:hAnsi="Arial" w:cs="Arial"/>
                <w:color w:val="000000"/>
                <w:sz w:val="16"/>
                <w:szCs w:val="16"/>
                <w:lang w:eastAsia="en-GB"/>
              </w:rPr>
            </w:pPr>
            <w:ins w:id="360" w:author="Diane Wall" w:date="2020-05-01T15:30:00Z">
              <w:r w:rsidRPr="00B366A9">
                <w:rPr>
                  <w:rFonts w:ascii="Arial" w:eastAsia="Times New Roman" w:hAnsi="Arial" w:cs="Arial"/>
                  <w:color w:val="000000"/>
                  <w:sz w:val="16"/>
                  <w:szCs w:val="16"/>
                  <w:lang w:eastAsia="en-GB"/>
                </w:rPr>
                <w:t>Gavin Mitchell</w:t>
              </w:r>
            </w:ins>
          </w:p>
        </w:tc>
        <w:tc>
          <w:tcPr>
            <w:tcW w:w="2948" w:type="dxa"/>
            <w:tcBorders>
              <w:top w:val="nil"/>
              <w:left w:val="dashed" w:sz="4" w:space="0" w:color="auto"/>
              <w:bottom w:val="single" w:sz="4" w:space="0" w:color="auto"/>
              <w:right w:val="single" w:sz="4" w:space="0" w:color="auto"/>
            </w:tcBorders>
          </w:tcPr>
          <w:p w:rsidR="00D71C4D" w:rsidRPr="00B366A9" w:rsidRDefault="00D71C4D" w:rsidP="000E04E7">
            <w:pPr>
              <w:spacing w:after="0" w:line="240" w:lineRule="auto"/>
              <w:rPr>
                <w:ins w:id="361" w:author="Diane Wall" w:date="2020-05-01T15:30:00Z"/>
                <w:rFonts w:ascii="Arial" w:eastAsia="Times New Roman" w:hAnsi="Arial" w:cs="Arial"/>
                <w:color w:val="000000"/>
                <w:sz w:val="16"/>
                <w:szCs w:val="16"/>
                <w:lang w:eastAsia="en-GB"/>
              </w:rPr>
            </w:pPr>
            <w:ins w:id="362"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"mailto:g.mitchell@barnsley.ac.uk"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g.mitchell@barnsley.ac.uk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64"/>
          <w:ins w:id="363" w:author="Diane Wall" w:date="2020-05-01T15:30:00Z"/>
        </w:trPr>
        <w:tc>
          <w:tcPr>
            <w:tcW w:w="3539" w:type="dxa"/>
            <w:tcBorders>
              <w:top w:val="nil"/>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364" w:author="Diane Wall" w:date="2020-05-01T15:30:00Z"/>
                <w:rFonts w:ascii="Arial" w:eastAsia="Times New Roman" w:hAnsi="Arial" w:cs="Arial"/>
                <w:b/>
                <w:bCs/>
                <w:color w:val="000000"/>
                <w:sz w:val="16"/>
                <w:szCs w:val="16"/>
                <w:lang w:eastAsia="en-GB"/>
              </w:rPr>
            </w:pPr>
            <w:ins w:id="365" w:author="Diane Wall" w:date="2020-05-01T15:30:00Z">
              <w:r w:rsidRPr="00B366A9">
                <w:rPr>
                  <w:rFonts w:ascii="Arial" w:eastAsia="Times New Roman" w:hAnsi="Arial" w:cs="Arial"/>
                  <w:b/>
                  <w:bCs/>
                  <w:color w:val="000000"/>
                  <w:sz w:val="16"/>
                  <w:szCs w:val="16"/>
                  <w:lang w:eastAsia="en-GB"/>
                </w:rPr>
                <w:t>Marketing</w:t>
              </w:r>
            </w:ins>
          </w:p>
        </w:tc>
        <w:tc>
          <w:tcPr>
            <w:tcW w:w="1843" w:type="dxa"/>
            <w:tcBorders>
              <w:top w:val="nil"/>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366" w:author="Diane Wall" w:date="2020-05-01T15:30:00Z"/>
                <w:rFonts w:ascii="Arial" w:eastAsia="Times New Roman" w:hAnsi="Arial" w:cs="Arial"/>
                <w:color w:val="000000"/>
                <w:sz w:val="16"/>
                <w:szCs w:val="16"/>
                <w:lang w:eastAsia="en-GB"/>
              </w:rPr>
            </w:pPr>
            <w:ins w:id="367" w:author="Diane Wall" w:date="2020-05-01T15:30:00Z">
              <w:r w:rsidRPr="00B366A9">
                <w:rPr>
                  <w:rFonts w:ascii="Arial" w:eastAsia="Times New Roman" w:hAnsi="Arial" w:cs="Arial"/>
                  <w:color w:val="000000"/>
                  <w:sz w:val="16"/>
                  <w:szCs w:val="16"/>
                  <w:lang w:eastAsia="en-GB"/>
                </w:rPr>
                <w:t>Davina Macfarlane</w:t>
              </w:r>
            </w:ins>
          </w:p>
        </w:tc>
        <w:tc>
          <w:tcPr>
            <w:tcW w:w="2948" w:type="dxa"/>
            <w:tcBorders>
              <w:top w:val="nil"/>
              <w:left w:val="dashed" w:sz="4" w:space="0" w:color="auto"/>
              <w:bottom w:val="single" w:sz="4" w:space="0" w:color="auto"/>
              <w:right w:val="single" w:sz="4" w:space="0" w:color="auto"/>
            </w:tcBorders>
          </w:tcPr>
          <w:p w:rsidR="00D71C4D" w:rsidRPr="00B366A9" w:rsidRDefault="00D71C4D" w:rsidP="000E04E7">
            <w:pPr>
              <w:spacing w:after="0" w:line="240" w:lineRule="auto"/>
              <w:rPr>
                <w:ins w:id="368" w:author="Diane Wall" w:date="2020-05-01T15:30:00Z"/>
                <w:rFonts w:ascii="Arial" w:eastAsia="Times New Roman" w:hAnsi="Arial" w:cs="Arial"/>
                <w:color w:val="000000"/>
                <w:sz w:val="16"/>
                <w:szCs w:val="16"/>
                <w:lang w:eastAsia="en-GB"/>
              </w:rPr>
            </w:pPr>
            <w:ins w:id="369"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"mailto:d.macfarlane@barnsley.ac.uk"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d.macfarlane@barnsley.ac.uk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64"/>
          <w:ins w:id="370" w:author="Diane Wall" w:date="2020-05-01T15:30:00Z"/>
        </w:trPr>
        <w:tc>
          <w:tcPr>
            <w:tcW w:w="3539" w:type="dxa"/>
            <w:tcBorders>
              <w:top w:val="nil"/>
              <w:left w:val="single" w:sz="4" w:space="0" w:color="auto"/>
              <w:bottom w:val="single" w:sz="4" w:space="0" w:color="auto"/>
              <w:right w:val="single" w:sz="4" w:space="0" w:color="auto"/>
            </w:tcBorders>
            <w:shd w:val="clear" w:color="auto" w:fill="auto"/>
          </w:tcPr>
          <w:p w:rsidR="00D71C4D" w:rsidRPr="00B366A9" w:rsidRDefault="00D71C4D" w:rsidP="000E04E7">
            <w:pPr>
              <w:spacing w:after="0" w:line="240" w:lineRule="auto"/>
              <w:rPr>
                <w:ins w:id="371" w:author="Diane Wall" w:date="2020-05-01T15:30:00Z"/>
                <w:rFonts w:ascii="Arial" w:eastAsia="Times New Roman" w:hAnsi="Arial" w:cs="Arial"/>
                <w:b/>
                <w:bCs/>
                <w:color w:val="000000"/>
                <w:sz w:val="16"/>
                <w:szCs w:val="16"/>
                <w:lang w:eastAsia="en-GB"/>
              </w:rPr>
            </w:pPr>
            <w:ins w:id="372" w:author="Diane Wall" w:date="2020-05-01T15:30:00Z">
              <w:r w:rsidRPr="00B366A9">
                <w:rPr>
                  <w:rFonts w:ascii="Arial" w:eastAsia="Times New Roman" w:hAnsi="Arial" w:cs="Arial"/>
                  <w:b/>
                  <w:bCs/>
                  <w:color w:val="000000"/>
                  <w:sz w:val="16"/>
                  <w:szCs w:val="16"/>
                  <w:lang w:eastAsia="en-GB"/>
                </w:rPr>
                <w:t>MIS</w:t>
              </w:r>
            </w:ins>
          </w:p>
        </w:tc>
        <w:tc>
          <w:tcPr>
            <w:tcW w:w="1843" w:type="dxa"/>
            <w:tcBorders>
              <w:top w:val="nil"/>
              <w:left w:val="dashed" w:sz="4" w:space="0" w:color="auto"/>
              <w:bottom w:val="single" w:sz="4" w:space="0" w:color="auto"/>
              <w:right w:val="single" w:sz="4" w:space="0" w:color="auto"/>
            </w:tcBorders>
            <w:shd w:val="clear" w:color="auto" w:fill="auto"/>
            <w:noWrap/>
          </w:tcPr>
          <w:p w:rsidR="00D71C4D" w:rsidRPr="00B366A9" w:rsidRDefault="00D71C4D" w:rsidP="000E04E7">
            <w:pPr>
              <w:spacing w:after="0" w:line="240" w:lineRule="auto"/>
              <w:rPr>
                <w:ins w:id="373" w:author="Diane Wall" w:date="2020-05-01T15:30:00Z"/>
                <w:rFonts w:ascii="Arial" w:eastAsia="Times New Roman" w:hAnsi="Arial" w:cs="Arial"/>
                <w:color w:val="000000"/>
                <w:sz w:val="16"/>
                <w:szCs w:val="16"/>
                <w:lang w:eastAsia="en-GB"/>
              </w:rPr>
            </w:pPr>
            <w:ins w:id="374" w:author="Diane Wall" w:date="2020-05-01T15:30:00Z">
              <w:r w:rsidRPr="00B366A9">
                <w:rPr>
                  <w:rFonts w:ascii="Arial" w:eastAsia="Times New Roman" w:hAnsi="Arial" w:cs="Arial"/>
                  <w:color w:val="000000"/>
                  <w:sz w:val="16"/>
                  <w:szCs w:val="16"/>
                  <w:lang w:eastAsia="en-GB"/>
                </w:rPr>
                <w:t>Susan Exley</w:t>
              </w:r>
            </w:ins>
          </w:p>
        </w:tc>
        <w:tc>
          <w:tcPr>
            <w:tcW w:w="2948" w:type="dxa"/>
            <w:tcBorders>
              <w:top w:val="nil"/>
              <w:left w:val="dashed" w:sz="4" w:space="0" w:color="auto"/>
              <w:bottom w:val="single" w:sz="4" w:space="0" w:color="auto"/>
              <w:right w:val="single" w:sz="4" w:space="0" w:color="auto"/>
            </w:tcBorders>
          </w:tcPr>
          <w:p w:rsidR="00D71C4D" w:rsidRPr="00B366A9" w:rsidRDefault="00D71C4D" w:rsidP="000E04E7">
            <w:pPr>
              <w:spacing w:after="0" w:line="240" w:lineRule="auto"/>
              <w:rPr>
                <w:ins w:id="375" w:author="Diane Wall" w:date="2020-05-01T15:30:00Z"/>
                <w:rFonts w:ascii="Arial" w:eastAsia="Times New Roman" w:hAnsi="Arial" w:cs="Arial"/>
                <w:color w:val="000000"/>
                <w:sz w:val="16"/>
                <w:szCs w:val="16"/>
                <w:lang w:eastAsia="en-GB"/>
              </w:rPr>
            </w:pPr>
            <w:ins w:id="376"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"mailto:S.Exley@barnsley.ac.uk"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S.Exley@barnsley.ac.uk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1109"/>
          <w:ins w:id="377" w:author="Diane Wall" w:date="2020-05-01T15:30:00Z"/>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378" w:author="Diane Wall" w:date="2020-05-01T15:30:00Z"/>
                <w:rFonts w:ascii="Arial" w:eastAsia="Times New Roman" w:hAnsi="Arial" w:cs="Arial"/>
                <w:b/>
                <w:bCs/>
                <w:color w:val="000000"/>
                <w:sz w:val="16"/>
                <w:szCs w:val="16"/>
                <w:lang w:eastAsia="en-GB"/>
              </w:rPr>
            </w:pPr>
            <w:ins w:id="379" w:author="Diane Wall" w:date="2020-05-01T15:30:00Z">
              <w:r w:rsidRPr="00B366A9">
                <w:rPr>
                  <w:rFonts w:ascii="Arial" w:eastAsia="Times New Roman" w:hAnsi="Arial" w:cs="Arial"/>
                  <w:b/>
                  <w:bCs/>
                  <w:color w:val="000000"/>
                  <w:sz w:val="16"/>
                  <w:szCs w:val="16"/>
                  <w:lang w:eastAsia="en-GB"/>
                </w:rPr>
                <w:t>Sixth Form</w:t>
              </w:r>
            </w:ins>
          </w:p>
        </w:tc>
        <w:tc>
          <w:tcPr>
            <w:tcW w:w="1843" w:type="dxa"/>
            <w:tcBorders>
              <w:top w:val="single" w:sz="4" w:space="0" w:color="auto"/>
              <w:left w:val="dashed" w:sz="4" w:space="0" w:color="auto"/>
              <w:bottom w:val="single" w:sz="4" w:space="0" w:color="auto"/>
              <w:right w:val="single" w:sz="4" w:space="0" w:color="auto"/>
            </w:tcBorders>
            <w:shd w:val="clear" w:color="auto" w:fill="auto"/>
            <w:noWrap/>
          </w:tcPr>
          <w:p w:rsidR="00D71C4D" w:rsidRPr="00B366A9" w:rsidRDefault="00D71C4D" w:rsidP="000E04E7">
            <w:pPr>
              <w:spacing w:after="0" w:line="240" w:lineRule="auto"/>
              <w:rPr>
                <w:ins w:id="380" w:author="Diane Wall" w:date="2020-05-01T15:30:00Z"/>
                <w:rFonts w:ascii="Arial" w:eastAsia="Times New Roman" w:hAnsi="Arial" w:cs="Arial"/>
                <w:color w:val="000000"/>
                <w:sz w:val="16"/>
                <w:szCs w:val="16"/>
                <w:lang w:eastAsia="en-GB"/>
              </w:rPr>
            </w:pPr>
            <w:ins w:id="381" w:author="Diane Wall" w:date="2020-05-01T15:30:00Z">
              <w:r w:rsidRPr="00B366A9">
                <w:rPr>
                  <w:rFonts w:ascii="Arial" w:eastAsia="Times New Roman" w:hAnsi="Arial" w:cs="Arial"/>
                  <w:color w:val="000000"/>
                  <w:sz w:val="16"/>
                  <w:szCs w:val="16"/>
                  <w:lang w:eastAsia="en-GB"/>
                </w:rPr>
                <w:t>Daisy Bates</w:t>
              </w:r>
            </w:ins>
          </w:p>
          <w:p w:rsidR="00D71C4D" w:rsidRPr="00B366A9" w:rsidRDefault="00D71C4D" w:rsidP="000E04E7">
            <w:pPr>
              <w:spacing w:after="0" w:line="240" w:lineRule="auto"/>
              <w:rPr>
                <w:ins w:id="382" w:author="Diane Wall" w:date="2020-05-01T15:30:00Z"/>
                <w:rFonts w:ascii="Arial" w:eastAsia="Times New Roman" w:hAnsi="Arial" w:cs="Arial"/>
                <w:color w:val="000000"/>
                <w:sz w:val="16"/>
                <w:szCs w:val="16"/>
                <w:lang w:eastAsia="en-GB"/>
              </w:rPr>
            </w:pPr>
            <w:ins w:id="383" w:author="Diane Wall" w:date="2020-05-01T15:30:00Z">
              <w:r w:rsidRPr="00B366A9">
                <w:rPr>
                  <w:rFonts w:ascii="Arial" w:eastAsia="Times New Roman" w:hAnsi="Arial" w:cs="Arial"/>
                  <w:color w:val="000000"/>
                  <w:sz w:val="16"/>
                  <w:szCs w:val="16"/>
                  <w:lang w:eastAsia="en-GB"/>
                </w:rPr>
                <w:t xml:space="preserve">Charlotte Scholes </w:t>
              </w:r>
            </w:ins>
          </w:p>
          <w:p w:rsidR="00D71C4D" w:rsidRPr="00B366A9" w:rsidRDefault="00D71C4D" w:rsidP="000E04E7">
            <w:pPr>
              <w:spacing w:after="0" w:line="240" w:lineRule="auto"/>
              <w:rPr>
                <w:ins w:id="384" w:author="Diane Wall" w:date="2020-05-01T15:30:00Z"/>
                <w:rFonts w:ascii="Arial" w:eastAsia="Times New Roman" w:hAnsi="Arial" w:cs="Arial"/>
                <w:color w:val="000000"/>
                <w:sz w:val="16"/>
                <w:szCs w:val="16"/>
                <w:lang w:eastAsia="en-GB"/>
              </w:rPr>
            </w:pPr>
            <w:ins w:id="385" w:author="Diane Wall" w:date="2020-05-01T15:30:00Z">
              <w:r w:rsidRPr="00B366A9">
                <w:rPr>
                  <w:rFonts w:ascii="Arial" w:eastAsia="Times New Roman" w:hAnsi="Arial" w:cs="Arial"/>
                  <w:color w:val="000000"/>
                  <w:sz w:val="16"/>
                  <w:szCs w:val="16"/>
                  <w:lang w:eastAsia="en-GB"/>
                </w:rPr>
                <w:t>Denise Jelly</w:t>
              </w:r>
            </w:ins>
          </w:p>
          <w:p w:rsidR="00D71C4D" w:rsidRPr="00B366A9" w:rsidRDefault="00D71C4D" w:rsidP="000E04E7">
            <w:pPr>
              <w:spacing w:after="0" w:line="240" w:lineRule="auto"/>
              <w:rPr>
                <w:ins w:id="386" w:author="Diane Wall" w:date="2020-05-01T15:30:00Z"/>
                <w:rFonts w:ascii="Arial" w:eastAsia="Times New Roman" w:hAnsi="Arial" w:cs="Arial"/>
                <w:color w:val="000000"/>
                <w:sz w:val="16"/>
                <w:szCs w:val="16"/>
                <w:lang w:eastAsia="en-GB"/>
              </w:rPr>
            </w:pPr>
            <w:ins w:id="387" w:author="Diane Wall" w:date="2020-05-01T15:30:00Z">
              <w:r w:rsidRPr="00B366A9">
                <w:rPr>
                  <w:rFonts w:ascii="Arial" w:eastAsia="Times New Roman" w:hAnsi="Arial" w:cs="Arial"/>
                  <w:color w:val="000000"/>
                  <w:sz w:val="16"/>
                  <w:szCs w:val="16"/>
                  <w:lang w:eastAsia="en-GB"/>
                </w:rPr>
                <w:t>Graham Roberts</w:t>
              </w:r>
            </w:ins>
          </w:p>
          <w:p w:rsidR="00D71C4D" w:rsidRPr="00B366A9" w:rsidRDefault="00D71C4D" w:rsidP="000E04E7">
            <w:pPr>
              <w:spacing w:after="0" w:line="240" w:lineRule="auto"/>
              <w:rPr>
                <w:ins w:id="388" w:author="Diane Wall" w:date="2020-05-01T15:30:00Z"/>
                <w:rFonts w:ascii="Arial" w:eastAsia="Times New Roman" w:hAnsi="Arial" w:cs="Arial"/>
                <w:color w:val="000000"/>
                <w:sz w:val="16"/>
                <w:szCs w:val="16"/>
                <w:lang w:eastAsia="en-GB"/>
              </w:rPr>
            </w:pPr>
            <w:ins w:id="389" w:author="Diane Wall" w:date="2020-05-01T15:30:00Z">
              <w:r w:rsidRPr="00B366A9">
                <w:rPr>
                  <w:rFonts w:ascii="Arial" w:eastAsia="Times New Roman" w:hAnsi="Arial" w:cs="Arial"/>
                  <w:color w:val="000000"/>
                  <w:sz w:val="16"/>
                  <w:szCs w:val="16"/>
                  <w:lang w:eastAsia="en-GB"/>
                </w:rPr>
                <w:t>Rebecca McHugh</w:t>
              </w:r>
            </w:ins>
          </w:p>
          <w:p w:rsidR="00D71C4D" w:rsidRPr="00B366A9" w:rsidRDefault="00D71C4D" w:rsidP="000E04E7">
            <w:pPr>
              <w:spacing w:after="0" w:line="240" w:lineRule="auto"/>
              <w:rPr>
                <w:ins w:id="390" w:author="Diane Wall" w:date="2020-05-01T15:30:00Z"/>
                <w:rFonts w:ascii="Arial" w:eastAsia="Times New Roman" w:hAnsi="Arial" w:cs="Arial"/>
                <w:color w:val="000000"/>
                <w:sz w:val="16"/>
                <w:szCs w:val="16"/>
                <w:lang w:eastAsia="en-GB"/>
              </w:rPr>
            </w:pPr>
            <w:ins w:id="391" w:author="Diane Wall" w:date="2020-05-01T15:30:00Z">
              <w:r w:rsidRPr="00B366A9">
                <w:rPr>
                  <w:rFonts w:ascii="Arial" w:eastAsia="Times New Roman" w:hAnsi="Arial" w:cs="Arial"/>
                  <w:color w:val="000000"/>
                  <w:sz w:val="16"/>
                  <w:szCs w:val="16"/>
                  <w:lang w:eastAsia="en-GB"/>
                </w:rPr>
                <w:t xml:space="preserve">Kerry </w:t>
              </w:r>
              <w:proofErr w:type="spellStart"/>
              <w:r w:rsidRPr="00B366A9">
                <w:rPr>
                  <w:rFonts w:ascii="Arial" w:eastAsia="Times New Roman" w:hAnsi="Arial" w:cs="Arial"/>
                  <w:color w:val="000000"/>
                  <w:sz w:val="16"/>
                  <w:szCs w:val="16"/>
                  <w:lang w:eastAsia="en-GB"/>
                </w:rPr>
                <w:t>Cafrello</w:t>
              </w:r>
              <w:proofErr w:type="spellEnd"/>
            </w:ins>
          </w:p>
        </w:tc>
        <w:tc>
          <w:tcPr>
            <w:tcW w:w="2948" w:type="dxa"/>
            <w:tcBorders>
              <w:top w:val="single" w:sz="4" w:space="0" w:color="auto"/>
              <w:left w:val="dashed" w:sz="4" w:space="0" w:color="auto"/>
              <w:bottom w:val="single" w:sz="4" w:space="0" w:color="auto"/>
              <w:right w:val="single" w:sz="4" w:space="0" w:color="auto"/>
            </w:tcBorders>
          </w:tcPr>
          <w:p w:rsidR="00D71C4D" w:rsidRPr="00B366A9" w:rsidRDefault="00D71C4D" w:rsidP="000E04E7">
            <w:pPr>
              <w:spacing w:after="0" w:line="240" w:lineRule="auto"/>
              <w:rPr>
                <w:ins w:id="392" w:author="Diane Wall" w:date="2020-05-01T15:30:00Z"/>
                <w:rFonts w:ascii="Arial" w:eastAsia="Times New Roman" w:hAnsi="Arial" w:cs="Arial"/>
                <w:color w:val="000000"/>
                <w:sz w:val="16"/>
                <w:szCs w:val="16"/>
                <w:lang w:eastAsia="en-GB"/>
              </w:rPr>
            </w:pPr>
            <w:ins w:id="393"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"mailto:d.bates@barnsley.ac.uk"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d.bates@barnsley.ac.uk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394" w:author="Diane Wall" w:date="2020-05-01T15:30:00Z"/>
                <w:rFonts w:ascii="Arial" w:eastAsia="Times New Roman" w:hAnsi="Arial" w:cs="Arial"/>
                <w:color w:val="000000"/>
                <w:sz w:val="16"/>
                <w:szCs w:val="16"/>
                <w:lang w:eastAsia="en-GB"/>
              </w:rPr>
            </w:pPr>
            <w:ins w:id="395"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"mailto:c.scholes@barnsley.ac.uk"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c.scholes@barnsley.ac.uk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396" w:author="Diane Wall" w:date="2020-05-01T15:30:00Z"/>
                <w:rFonts w:ascii="Arial" w:eastAsia="Times New Roman" w:hAnsi="Arial" w:cs="Arial"/>
                <w:color w:val="000000"/>
                <w:sz w:val="16"/>
                <w:szCs w:val="16"/>
                <w:lang w:eastAsia="en-GB"/>
              </w:rPr>
            </w:pPr>
            <w:ins w:id="397"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"mailto:d.jelly@barnsley.ac.uk"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d.jelly@barnsley.ac.uk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398" w:author="Diane Wall" w:date="2020-05-01T15:30:00Z"/>
                <w:rFonts w:ascii="Arial" w:eastAsia="Times New Roman" w:hAnsi="Arial" w:cs="Arial"/>
                <w:color w:val="000000"/>
                <w:sz w:val="16"/>
                <w:szCs w:val="16"/>
                <w:lang w:eastAsia="en-GB"/>
              </w:rPr>
            </w:pPr>
            <w:ins w:id="399"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"mailto:g.roberts@barnsley.ac.uk"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g.roberts@barnsley.ac.uk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400" w:author="Diane Wall" w:date="2020-05-01T15:30:00Z"/>
                <w:rFonts w:ascii="Arial" w:eastAsia="Times New Roman" w:hAnsi="Arial" w:cs="Arial"/>
                <w:color w:val="000000"/>
                <w:sz w:val="16"/>
                <w:szCs w:val="16"/>
                <w:lang w:eastAsia="en-GB"/>
              </w:rPr>
            </w:pPr>
            <w:ins w:id="401"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"mailto:Rebecca.mchugh@barnsley.ac.uk"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Rebecca.mchugh@barnsley.ac.uk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402" w:author="Diane Wall" w:date="2020-05-01T15:30:00Z"/>
                <w:rFonts w:ascii="Arial" w:eastAsia="Times New Roman" w:hAnsi="Arial" w:cs="Arial"/>
                <w:color w:val="000000"/>
                <w:sz w:val="16"/>
                <w:szCs w:val="16"/>
                <w:lang w:eastAsia="en-GB"/>
              </w:rPr>
            </w:pPr>
            <w:ins w:id="403"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"mailto:k.cafrello@barnsley.ac.uk"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k.cafrello@barnsley.ac.uk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94"/>
          <w:ins w:id="404" w:author="Diane Wall" w:date="2020-05-01T15:30:00Z"/>
        </w:trPr>
        <w:tc>
          <w:tcPr>
            <w:tcW w:w="3539" w:type="dxa"/>
            <w:tcBorders>
              <w:top w:val="single" w:sz="4" w:space="0" w:color="auto"/>
              <w:left w:val="single" w:sz="4" w:space="0" w:color="auto"/>
              <w:right w:val="single" w:sz="4" w:space="0" w:color="auto"/>
            </w:tcBorders>
            <w:shd w:val="clear" w:color="auto" w:fill="auto"/>
            <w:hideMark/>
          </w:tcPr>
          <w:p w:rsidR="00D71C4D" w:rsidRPr="00B366A9" w:rsidRDefault="00D71C4D" w:rsidP="000E04E7">
            <w:pPr>
              <w:spacing w:after="0" w:line="240" w:lineRule="auto"/>
              <w:rPr>
                <w:ins w:id="405" w:author="Diane Wall" w:date="2020-05-01T15:30:00Z"/>
                <w:rFonts w:ascii="Arial" w:eastAsia="Times New Roman" w:hAnsi="Arial" w:cs="Arial"/>
                <w:b/>
                <w:bCs/>
                <w:color w:val="000000"/>
                <w:sz w:val="16"/>
                <w:szCs w:val="16"/>
                <w:lang w:eastAsia="en-GB"/>
              </w:rPr>
            </w:pPr>
            <w:ins w:id="406" w:author="Diane Wall" w:date="2020-05-01T15:30:00Z">
              <w:r w:rsidRPr="00B366A9">
                <w:rPr>
                  <w:rFonts w:ascii="Arial" w:eastAsia="Times New Roman" w:hAnsi="Arial" w:cs="Arial"/>
                  <w:b/>
                  <w:bCs/>
                  <w:color w:val="000000"/>
                  <w:sz w:val="16"/>
                  <w:szCs w:val="16"/>
                  <w:lang w:eastAsia="en-GB"/>
                </w:rPr>
                <w:t>Sports, Public Services and Travel &amp; Tourism</w:t>
              </w:r>
            </w:ins>
          </w:p>
        </w:tc>
        <w:tc>
          <w:tcPr>
            <w:tcW w:w="1843" w:type="dxa"/>
            <w:tcBorders>
              <w:top w:val="single" w:sz="4" w:space="0" w:color="auto"/>
              <w:left w:val="dashed" w:sz="4" w:space="0" w:color="auto"/>
              <w:right w:val="single" w:sz="4" w:space="0" w:color="auto"/>
            </w:tcBorders>
            <w:shd w:val="clear" w:color="auto" w:fill="auto"/>
            <w:noWrap/>
            <w:hideMark/>
          </w:tcPr>
          <w:p w:rsidR="00D71C4D" w:rsidRPr="00B366A9" w:rsidRDefault="00D71C4D" w:rsidP="000E04E7">
            <w:pPr>
              <w:spacing w:after="0" w:line="240" w:lineRule="auto"/>
              <w:rPr>
                <w:ins w:id="407" w:author="Diane Wall" w:date="2020-05-01T15:30:00Z"/>
                <w:rFonts w:ascii="Arial" w:eastAsia="Times New Roman" w:hAnsi="Arial" w:cs="Arial"/>
                <w:color w:val="000000"/>
                <w:sz w:val="16"/>
                <w:szCs w:val="16"/>
                <w:lang w:eastAsia="en-GB"/>
              </w:rPr>
            </w:pPr>
            <w:ins w:id="408" w:author="Diane Wall" w:date="2020-05-01T15:30:00Z">
              <w:r w:rsidRPr="00B366A9">
                <w:rPr>
                  <w:rFonts w:ascii="Arial" w:eastAsia="Times New Roman" w:hAnsi="Arial" w:cs="Arial"/>
                  <w:color w:val="000000"/>
                  <w:sz w:val="16"/>
                  <w:szCs w:val="16"/>
                  <w:lang w:eastAsia="en-GB"/>
                </w:rPr>
                <w:t>Hannah McCarthy</w:t>
              </w:r>
            </w:ins>
          </w:p>
        </w:tc>
        <w:tc>
          <w:tcPr>
            <w:tcW w:w="2948" w:type="dxa"/>
            <w:tcBorders>
              <w:top w:val="single" w:sz="4" w:space="0" w:color="auto"/>
              <w:left w:val="dashed" w:sz="4" w:space="0" w:color="auto"/>
              <w:right w:val="single" w:sz="4" w:space="0" w:color="auto"/>
            </w:tcBorders>
          </w:tcPr>
          <w:p w:rsidR="00D71C4D" w:rsidRPr="00B366A9" w:rsidRDefault="00D71C4D" w:rsidP="000E04E7">
            <w:pPr>
              <w:spacing w:after="0" w:line="240" w:lineRule="auto"/>
              <w:rPr>
                <w:ins w:id="409" w:author="Diane Wall" w:date="2020-05-01T15:30:00Z"/>
                <w:rFonts w:ascii="Arial" w:eastAsia="Times New Roman" w:hAnsi="Arial" w:cs="Arial"/>
                <w:color w:val="000000"/>
                <w:sz w:val="16"/>
                <w:szCs w:val="16"/>
                <w:lang w:eastAsia="en-GB"/>
              </w:rPr>
            </w:pPr>
            <w:ins w:id="410"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"mailto:h.mccarthy@barnsley.ac.uk"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h.mccarthy@barnsley.ac.uk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94"/>
          <w:ins w:id="411" w:author="Diane Wall" w:date="2020-05-01T15:30:00Z"/>
        </w:trPr>
        <w:tc>
          <w:tcPr>
            <w:tcW w:w="3539" w:type="dxa"/>
            <w:tcBorders>
              <w:top w:val="nil"/>
              <w:left w:val="single" w:sz="4" w:space="0" w:color="auto"/>
              <w:right w:val="single" w:sz="4" w:space="0" w:color="auto"/>
            </w:tcBorders>
            <w:shd w:val="clear" w:color="auto" w:fill="auto"/>
          </w:tcPr>
          <w:p w:rsidR="00D71C4D" w:rsidRPr="00B366A9" w:rsidRDefault="00D71C4D" w:rsidP="000E04E7">
            <w:pPr>
              <w:spacing w:after="0" w:line="240" w:lineRule="auto"/>
              <w:rPr>
                <w:ins w:id="412" w:author="Diane Wall" w:date="2020-05-01T15:30:00Z"/>
                <w:rFonts w:ascii="Arial" w:eastAsia="Times New Roman" w:hAnsi="Arial" w:cs="Arial"/>
                <w:b/>
                <w:bCs/>
                <w:color w:val="000000"/>
                <w:sz w:val="16"/>
                <w:szCs w:val="16"/>
                <w:lang w:eastAsia="en-GB"/>
              </w:rPr>
            </w:pPr>
          </w:p>
        </w:tc>
        <w:tc>
          <w:tcPr>
            <w:tcW w:w="1843" w:type="dxa"/>
            <w:tcBorders>
              <w:top w:val="nil"/>
              <w:left w:val="dashed" w:sz="4" w:space="0" w:color="auto"/>
              <w:right w:val="single" w:sz="4" w:space="0" w:color="auto"/>
            </w:tcBorders>
            <w:shd w:val="clear" w:color="auto" w:fill="auto"/>
            <w:noWrap/>
          </w:tcPr>
          <w:p w:rsidR="00D71C4D" w:rsidRPr="00B366A9" w:rsidRDefault="00D71C4D" w:rsidP="000E04E7">
            <w:pPr>
              <w:spacing w:after="0" w:line="240" w:lineRule="auto"/>
              <w:rPr>
                <w:ins w:id="413" w:author="Diane Wall" w:date="2020-05-01T15:30:00Z"/>
                <w:rFonts w:ascii="Arial" w:eastAsia="Times New Roman" w:hAnsi="Arial" w:cs="Arial"/>
                <w:color w:val="000000"/>
                <w:sz w:val="16"/>
                <w:szCs w:val="16"/>
                <w:lang w:eastAsia="en-GB"/>
              </w:rPr>
            </w:pPr>
            <w:ins w:id="414" w:author="Diane Wall" w:date="2020-05-01T15:30:00Z">
              <w:r w:rsidRPr="00B366A9">
                <w:rPr>
                  <w:rFonts w:ascii="Arial" w:eastAsia="Times New Roman" w:hAnsi="Arial" w:cs="Arial"/>
                  <w:color w:val="000000"/>
                  <w:sz w:val="16"/>
                  <w:szCs w:val="16"/>
                  <w:lang w:eastAsia="en-GB"/>
                </w:rPr>
                <w:t xml:space="preserve">Matt Egginton </w:t>
              </w:r>
            </w:ins>
          </w:p>
        </w:tc>
        <w:tc>
          <w:tcPr>
            <w:tcW w:w="2948" w:type="dxa"/>
            <w:tcBorders>
              <w:top w:val="nil"/>
              <w:left w:val="dashed" w:sz="4" w:space="0" w:color="auto"/>
              <w:right w:val="single" w:sz="4" w:space="0" w:color="auto"/>
            </w:tcBorders>
          </w:tcPr>
          <w:p w:rsidR="00D71C4D" w:rsidRPr="00B366A9" w:rsidRDefault="00D71C4D" w:rsidP="000E04E7">
            <w:pPr>
              <w:spacing w:after="0" w:line="240" w:lineRule="auto"/>
              <w:rPr>
                <w:ins w:id="415" w:author="Diane Wall" w:date="2020-05-01T15:30:00Z"/>
                <w:rFonts w:ascii="Arial" w:eastAsia="Times New Roman" w:hAnsi="Arial" w:cs="Arial"/>
                <w:color w:val="000000"/>
                <w:sz w:val="16"/>
                <w:szCs w:val="16"/>
                <w:lang w:eastAsia="en-GB"/>
              </w:rPr>
            </w:pPr>
            <w:ins w:id="416"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"mailto:m.egginton@barnsley.ac.uk"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m.egginton@barnsley.ac.uk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94"/>
          <w:ins w:id="417" w:author="Diane Wall" w:date="2020-05-01T15:30:00Z"/>
        </w:trPr>
        <w:tc>
          <w:tcPr>
            <w:tcW w:w="3539" w:type="dxa"/>
            <w:tcBorders>
              <w:top w:val="nil"/>
              <w:left w:val="single" w:sz="4" w:space="0" w:color="auto"/>
              <w:bottom w:val="single" w:sz="4" w:space="0" w:color="auto"/>
              <w:right w:val="single" w:sz="4" w:space="0" w:color="auto"/>
            </w:tcBorders>
            <w:shd w:val="clear" w:color="auto" w:fill="auto"/>
          </w:tcPr>
          <w:p w:rsidR="00D71C4D" w:rsidRPr="00B366A9" w:rsidRDefault="00D71C4D" w:rsidP="000E04E7">
            <w:pPr>
              <w:spacing w:after="0" w:line="240" w:lineRule="auto"/>
              <w:rPr>
                <w:ins w:id="418" w:author="Diane Wall" w:date="2020-05-01T15:30:00Z"/>
                <w:rFonts w:ascii="Arial" w:eastAsia="Times New Roman" w:hAnsi="Arial" w:cs="Arial"/>
                <w:b/>
                <w:bCs/>
                <w:color w:val="000000"/>
                <w:sz w:val="16"/>
                <w:szCs w:val="16"/>
                <w:lang w:eastAsia="en-GB"/>
              </w:rPr>
            </w:pPr>
          </w:p>
        </w:tc>
        <w:tc>
          <w:tcPr>
            <w:tcW w:w="1843" w:type="dxa"/>
            <w:tcBorders>
              <w:left w:val="dashed" w:sz="4" w:space="0" w:color="auto"/>
              <w:bottom w:val="single" w:sz="4" w:space="0" w:color="auto"/>
              <w:right w:val="single" w:sz="4" w:space="0" w:color="auto"/>
            </w:tcBorders>
            <w:shd w:val="clear" w:color="auto" w:fill="auto"/>
            <w:noWrap/>
          </w:tcPr>
          <w:p w:rsidR="00D71C4D" w:rsidRPr="00B366A9" w:rsidRDefault="00D71C4D" w:rsidP="000E04E7">
            <w:pPr>
              <w:spacing w:after="0" w:line="240" w:lineRule="auto"/>
              <w:rPr>
                <w:ins w:id="419" w:author="Diane Wall" w:date="2020-05-01T15:30:00Z"/>
                <w:rFonts w:ascii="Arial" w:eastAsia="Times New Roman" w:hAnsi="Arial" w:cs="Arial"/>
                <w:color w:val="000000"/>
                <w:sz w:val="16"/>
                <w:szCs w:val="16"/>
                <w:lang w:eastAsia="en-GB"/>
              </w:rPr>
            </w:pPr>
            <w:ins w:id="420" w:author="Diane Wall" w:date="2020-05-01T15:30:00Z">
              <w:r w:rsidRPr="00B366A9">
                <w:rPr>
                  <w:rFonts w:ascii="Arial" w:eastAsia="Times New Roman" w:hAnsi="Arial" w:cs="Arial"/>
                  <w:color w:val="000000"/>
                  <w:sz w:val="16"/>
                  <w:szCs w:val="16"/>
                  <w:lang w:eastAsia="en-GB"/>
                </w:rPr>
                <w:t>Laura Gray</w:t>
              </w:r>
            </w:ins>
          </w:p>
          <w:p w:rsidR="00D71C4D" w:rsidRPr="00B366A9" w:rsidRDefault="00D71C4D" w:rsidP="000E04E7">
            <w:pPr>
              <w:spacing w:after="0" w:line="240" w:lineRule="auto"/>
              <w:rPr>
                <w:ins w:id="421" w:author="Diane Wall" w:date="2020-05-01T15:30:00Z"/>
                <w:rFonts w:ascii="Arial" w:eastAsia="Times New Roman" w:hAnsi="Arial" w:cs="Arial"/>
                <w:color w:val="000000"/>
                <w:sz w:val="16"/>
                <w:szCs w:val="16"/>
                <w:lang w:eastAsia="en-GB"/>
              </w:rPr>
            </w:pPr>
            <w:ins w:id="422" w:author="Diane Wall" w:date="2020-05-01T15:30:00Z">
              <w:r w:rsidRPr="00B366A9">
                <w:rPr>
                  <w:rFonts w:ascii="Arial" w:eastAsia="Times New Roman" w:hAnsi="Arial" w:cs="Arial"/>
                  <w:color w:val="000000"/>
                  <w:sz w:val="16"/>
                  <w:szCs w:val="16"/>
                  <w:lang w:eastAsia="en-GB"/>
                </w:rPr>
                <w:t>Kerry Alexander</w:t>
              </w:r>
            </w:ins>
          </w:p>
          <w:p w:rsidR="00D71C4D" w:rsidRPr="00B366A9" w:rsidRDefault="00D71C4D" w:rsidP="000E04E7">
            <w:pPr>
              <w:spacing w:after="0" w:line="240" w:lineRule="auto"/>
              <w:rPr>
                <w:ins w:id="423" w:author="Diane Wall" w:date="2020-05-01T15:30:00Z"/>
                <w:rFonts w:ascii="Arial" w:eastAsia="Times New Roman" w:hAnsi="Arial" w:cs="Arial"/>
                <w:color w:val="000000"/>
                <w:sz w:val="16"/>
                <w:szCs w:val="16"/>
                <w:lang w:eastAsia="en-GB"/>
              </w:rPr>
            </w:pPr>
            <w:ins w:id="424" w:author="Diane Wall" w:date="2020-05-01T15:30:00Z">
              <w:r w:rsidRPr="00B366A9">
                <w:rPr>
                  <w:rFonts w:ascii="Arial" w:eastAsia="Times New Roman" w:hAnsi="Arial" w:cs="Arial"/>
                  <w:color w:val="000000"/>
                  <w:sz w:val="16"/>
                  <w:szCs w:val="16"/>
                  <w:lang w:eastAsia="en-GB"/>
                </w:rPr>
                <w:t>Cheryl Bagnall</w:t>
              </w:r>
            </w:ins>
          </w:p>
        </w:tc>
        <w:tc>
          <w:tcPr>
            <w:tcW w:w="2948" w:type="dxa"/>
            <w:tcBorders>
              <w:left w:val="dashed" w:sz="4" w:space="0" w:color="auto"/>
              <w:bottom w:val="single" w:sz="4" w:space="0" w:color="auto"/>
              <w:right w:val="single" w:sz="4" w:space="0" w:color="auto"/>
            </w:tcBorders>
          </w:tcPr>
          <w:p w:rsidR="00D71C4D" w:rsidRPr="00B366A9" w:rsidRDefault="00D71C4D" w:rsidP="000E04E7">
            <w:pPr>
              <w:spacing w:after="0" w:line="240" w:lineRule="auto"/>
              <w:rPr>
                <w:ins w:id="425" w:author="Diane Wall" w:date="2020-05-01T15:30:00Z"/>
                <w:rFonts w:ascii="Arial" w:eastAsia="Times New Roman" w:hAnsi="Arial" w:cs="Arial"/>
                <w:color w:val="000000"/>
                <w:sz w:val="16"/>
                <w:szCs w:val="16"/>
                <w:lang w:eastAsia="en-GB"/>
              </w:rPr>
            </w:pPr>
            <w:ins w:id="426"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"mailto:L.Gray@barnsley.ac.uk"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L.Gray@barnsley.ac.uk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427" w:author="Diane Wall" w:date="2020-05-01T15:30:00Z"/>
                <w:rFonts w:ascii="Arial" w:eastAsia="Times New Roman" w:hAnsi="Arial" w:cs="Arial"/>
                <w:color w:val="000000"/>
                <w:sz w:val="16"/>
                <w:szCs w:val="16"/>
                <w:lang w:eastAsia="en-GB"/>
              </w:rPr>
            </w:pPr>
            <w:ins w:id="428"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"mailto:k.alexander@barnsley.ac.uk"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k.alexander@barnsley.ac.uk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429" w:author="Diane Wall" w:date="2020-05-01T15:30:00Z"/>
                <w:rFonts w:ascii="Arial" w:eastAsia="Times New Roman" w:hAnsi="Arial" w:cs="Arial"/>
                <w:color w:val="000000"/>
                <w:sz w:val="16"/>
                <w:szCs w:val="16"/>
                <w:lang w:eastAsia="en-GB"/>
              </w:rPr>
            </w:pPr>
            <w:ins w:id="430"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"mailto:c.bagnall@barnsley.ac.uk"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c.bagnall@barnsley.ac.uk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94"/>
          <w:ins w:id="431" w:author="Diane Wall" w:date="2020-05-01T15:30:00Z"/>
        </w:trPr>
        <w:tc>
          <w:tcPr>
            <w:tcW w:w="3539" w:type="dxa"/>
            <w:tcBorders>
              <w:top w:val="nil"/>
              <w:left w:val="single" w:sz="4" w:space="0" w:color="auto"/>
              <w:bottom w:val="single" w:sz="4" w:space="0" w:color="auto"/>
              <w:right w:val="single" w:sz="4" w:space="0" w:color="auto"/>
            </w:tcBorders>
            <w:shd w:val="clear" w:color="auto" w:fill="auto"/>
          </w:tcPr>
          <w:p w:rsidR="00D71C4D" w:rsidRPr="00B366A9" w:rsidRDefault="00D71C4D" w:rsidP="000E04E7">
            <w:pPr>
              <w:spacing w:after="0" w:line="240" w:lineRule="auto"/>
              <w:rPr>
                <w:ins w:id="432" w:author="Diane Wall" w:date="2020-05-01T15:30:00Z"/>
                <w:rFonts w:ascii="Arial" w:eastAsia="Times New Roman" w:hAnsi="Arial" w:cs="Arial"/>
                <w:b/>
                <w:bCs/>
                <w:color w:val="000000"/>
                <w:sz w:val="16"/>
                <w:szCs w:val="16"/>
                <w:lang w:eastAsia="en-GB"/>
              </w:rPr>
            </w:pPr>
            <w:ins w:id="433" w:author="Diane Wall" w:date="2020-05-01T15:30:00Z">
              <w:r w:rsidRPr="00B366A9">
                <w:rPr>
                  <w:rFonts w:ascii="Arial" w:eastAsia="Times New Roman" w:hAnsi="Arial" w:cs="Arial"/>
                  <w:b/>
                  <w:bCs/>
                  <w:color w:val="000000"/>
                  <w:sz w:val="16"/>
                  <w:szCs w:val="16"/>
                  <w:lang w:eastAsia="en-GB"/>
                </w:rPr>
                <w:t>Student Recruitment</w:t>
              </w:r>
            </w:ins>
          </w:p>
        </w:tc>
        <w:tc>
          <w:tcPr>
            <w:tcW w:w="1843" w:type="dxa"/>
            <w:tcBorders>
              <w:left w:val="dashed" w:sz="4" w:space="0" w:color="auto"/>
              <w:bottom w:val="single" w:sz="4" w:space="0" w:color="auto"/>
              <w:right w:val="single" w:sz="4" w:space="0" w:color="auto"/>
            </w:tcBorders>
            <w:shd w:val="clear" w:color="auto" w:fill="auto"/>
            <w:noWrap/>
          </w:tcPr>
          <w:p w:rsidR="00D71C4D" w:rsidRPr="00B366A9" w:rsidRDefault="00D71C4D" w:rsidP="000E04E7">
            <w:pPr>
              <w:spacing w:after="0" w:line="240" w:lineRule="auto"/>
              <w:rPr>
                <w:ins w:id="434" w:author="Diane Wall" w:date="2020-05-01T15:30:00Z"/>
                <w:rFonts w:ascii="Arial" w:eastAsia="Times New Roman" w:hAnsi="Arial" w:cs="Arial"/>
                <w:color w:val="000000"/>
                <w:sz w:val="16"/>
                <w:szCs w:val="16"/>
                <w:lang w:eastAsia="en-GB"/>
              </w:rPr>
            </w:pPr>
            <w:ins w:id="435" w:author="Diane Wall" w:date="2020-05-01T15:30:00Z">
              <w:r w:rsidRPr="00B366A9">
                <w:rPr>
                  <w:rFonts w:ascii="Arial" w:eastAsia="Times New Roman" w:hAnsi="Arial" w:cs="Arial"/>
                  <w:color w:val="000000"/>
                  <w:sz w:val="16"/>
                  <w:szCs w:val="16"/>
                  <w:lang w:eastAsia="en-GB"/>
                </w:rPr>
                <w:t xml:space="preserve">Leanne </w:t>
              </w:r>
              <w:proofErr w:type="spellStart"/>
              <w:r w:rsidRPr="00B366A9">
                <w:rPr>
                  <w:rFonts w:ascii="Arial" w:eastAsia="Times New Roman" w:hAnsi="Arial" w:cs="Arial"/>
                  <w:color w:val="000000"/>
                  <w:sz w:val="16"/>
                  <w:szCs w:val="16"/>
                  <w:lang w:eastAsia="en-GB"/>
                </w:rPr>
                <w:t>Ingham</w:t>
              </w:r>
              <w:proofErr w:type="spellEnd"/>
            </w:ins>
          </w:p>
        </w:tc>
        <w:tc>
          <w:tcPr>
            <w:tcW w:w="2948" w:type="dxa"/>
            <w:tcBorders>
              <w:left w:val="dashed" w:sz="4" w:space="0" w:color="auto"/>
              <w:bottom w:val="single" w:sz="4" w:space="0" w:color="auto"/>
              <w:right w:val="single" w:sz="4" w:space="0" w:color="auto"/>
            </w:tcBorders>
          </w:tcPr>
          <w:p w:rsidR="00D71C4D" w:rsidRPr="00B366A9" w:rsidRDefault="00D71C4D" w:rsidP="000E04E7">
            <w:pPr>
              <w:spacing w:after="0" w:line="240" w:lineRule="auto"/>
              <w:rPr>
                <w:ins w:id="436" w:author="Diane Wall" w:date="2020-05-01T15:30:00Z"/>
                <w:rFonts w:ascii="Arial" w:eastAsia="Times New Roman" w:hAnsi="Arial" w:cs="Arial"/>
                <w:color w:val="000000"/>
                <w:sz w:val="16"/>
                <w:szCs w:val="16"/>
                <w:lang w:eastAsia="en-GB"/>
              </w:rPr>
            </w:pPr>
            <w:ins w:id="437"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"mailto:l.ingham@barnsley.ac.uk"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l.ingham@barnsley.ac.uk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94"/>
          <w:ins w:id="438" w:author="Diane Wall" w:date="2020-05-01T15:30:00Z"/>
        </w:trPr>
        <w:tc>
          <w:tcPr>
            <w:tcW w:w="3539" w:type="dxa"/>
            <w:tcBorders>
              <w:top w:val="nil"/>
              <w:left w:val="single" w:sz="4" w:space="0" w:color="auto"/>
              <w:bottom w:val="single" w:sz="4" w:space="0" w:color="auto"/>
              <w:right w:val="single" w:sz="4" w:space="0" w:color="auto"/>
            </w:tcBorders>
            <w:shd w:val="clear" w:color="auto" w:fill="auto"/>
          </w:tcPr>
          <w:p w:rsidR="00D71C4D" w:rsidRPr="00B366A9" w:rsidRDefault="00D71C4D" w:rsidP="000E04E7">
            <w:pPr>
              <w:spacing w:after="0" w:line="240" w:lineRule="auto"/>
              <w:rPr>
                <w:ins w:id="439" w:author="Diane Wall" w:date="2020-05-01T15:30:00Z"/>
                <w:rFonts w:ascii="Arial" w:eastAsia="Times New Roman" w:hAnsi="Arial" w:cs="Arial"/>
                <w:b/>
                <w:bCs/>
                <w:color w:val="000000"/>
                <w:sz w:val="16"/>
                <w:szCs w:val="16"/>
                <w:lang w:eastAsia="en-GB"/>
              </w:rPr>
            </w:pPr>
            <w:ins w:id="440" w:author="Diane Wall" w:date="2020-05-01T15:30:00Z">
              <w:r w:rsidRPr="00B366A9">
                <w:rPr>
                  <w:rFonts w:ascii="Arial" w:eastAsia="Times New Roman" w:hAnsi="Arial" w:cs="Arial"/>
                  <w:b/>
                  <w:bCs/>
                  <w:color w:val="000000"/>
                  <w:sz w:val="16"/>
                  <w:szCs w:val="16"/>
                  <w:lang w:eastAsia="en-GB"/>
                </w:rPr>
                <w:t>Student Services</w:t>
              </w:r>
            </w:ins>
          </w:p>
        </w:tc>
        <w:tc>
          <w:tcPr>
            <w:tcW w:w="1843" w:type="dxa"/>
            <w:tcBorders>
              <w:left w:val="dashed" w:sz="4" w:space="0" w:color="auto"/>
              <w:bottom w:val="single" w:sz="4" w:space="0" w:color="auto"/>
              <w:right w:val="single" w:sz="4" w:space="0" w:color="auto"/>
            </w:tcBorders>
            <w:shd w:val="clear" w:color="auto" w:fill="auto"/>
            <w:noWrap/>
          </w:tcPr>
          <w:p w:rsidR="00D71C4D" w:rsidRPr="00B366A9" w:rsidRDefault="00D71C4D" w:rsidP="000E04E7">
            <w:pPr>
              <w:spacing w:after="0" w:line="240" w:lineRule="auto"/>
              <w:rPr>
                <w:ins w:id="441" w:author="Diane Wall" w:date="2020-05-01T15:30:00Z"/>
                <w:rFonts w:ascii="Arial" w:eastAsia="Times New Roman" w:hAnsi="Arial" w:cs="Arial"/>
                <w:color w:val="000000"/>
                <w:sz w:val="16"/>
                <w:szCs w:val="16"/>
                <w:lang w:eastAsia="en-GB"/>
              </w:rPr>
            </w:pPr>
            <w:ins w:id="442" w:author="Diane Wall" w:date="2020-05-01T15:30:00Z">
              <w:r w:rsidRPr="00B366A9">
                <w:rPr>
                  <w:rFonts w:ascii="Arial" w:eastAsia="Times New Roman" w:hAnsi="Arial" w:cs="Arial"/>
                  <w:color w:val="000000"/>
                  <w:sz w:val="16"/>
                  <w:szCs w:val="16"/>
                  <w:lang w:eastAsia="en-GB"/>
                </w:rPr>
                <w:t>Lisa Kelly</w:t>
              </w:r>
            </w:ins>
          </w:p>
          <w:p w:rsidR="00D71C4D" w:rsidRPr="00B366A9" w:rsidRDefault="00D71C4D" w:rsidP="000E04E7">
            <w:pPr>
              <w:spacing w:after="0" w:line="240" w:lineRule="auto"/>
              <w:rPr>
                <w:ins w:id="443" w:author="Diane Wall" w:date="2020-05-01T15:30:00Z"/>
                <w:rFonts w:ascii="Arial" w:eastAsia="Times New Roman" w:hAnsi="Arial" w:cs="Arial"/>
                <w:color w:val="000000"/>
                <w:sz w:val="16"/>
                <w:szCs w:val="16"/>
                <w:lang w:eastAsia="en-GB"/>
              </w:rPr>
            </w:pPr>
            <w:ins w:id="444" w:author="Diane Wall" w:date="2020-05-01T15:30:00Z">
              <w:r w:rsidRPr="00B366A9">
                <w:rPr>
                  <w:rFonts w:ascii="Arial" w:eastAsia="Times New Roman" w:hAnsi="Arial" w:cs="Arial"/>
                  <w:color w:val="000000"/>
                  <w:sz w:val="16"/>
                  <w:szCs w:val="16"/>
                  <w:lang w:eastAsia="en-GB"/>
                </w:rPr>
                <w:t xml:space="preserve">Beth </w:t>
              </w:r>
              <w:proofErr w:type="spellStart"/>
              <w:r w:rsidRPr="00B366A9">
                <w:rPr>
                  <w:rFonts w:ascii="Arial" w:eastAsia="Times New Roman" w:hAnsi="Arial" w:cs="Arial"/>
                  <w:color w:val="000000"/>
                  <w:sz w:val="16"/>
                  <w:szCs w:val="16"/>
                  <w:lang w:eastAsia="en-GB"/>
                </w:rPr>
                <w:t>Popplewell</w:t>
              </w:r>
              <w:proofErr w:type="spellEnd"/>
            </w:ins>
          </w:p>
          <w:p w:rsidR="00D71C4D" w:rsidRPr="00B366A9" w:rsidRDefault="00D71C4D" w:rsidP="000E04E7">
            <w:pPr>
              <w:spacing w:after="0" w:line="240" w:lineRule="auto"/>
              <w:rPr>
                <w:ins w:id="445" w:author="Diane Wall" w:date="2020-05-01T15:30:00Z"/>
                <w:rFonts w:ascii="Arial" w:eastAsia="Times New Roman" w:hAnsi="Arial" w:cs="Arial"/>
                <w:color w:val="000000"/>
                <w:sz w:val="16"/>
                <w:szCs w:val="16"/>
                <w:lang w:eastAsia="en-GB"/>
              </w:rPr>
            </w:pPr>
            <w:ins w:id="446" w:author="Diane Wall" w:date="2020-05-01T15:30:00Z">
              <w:r w:rsidRPr="00B366A9">
                <w:rPr>
                  <w:rFonts w:ascii="Arial" w:eastAsia="Times New Roman" w:hAnsi="Arial" w:cs="Arial"/>
                  <w:color w:val="000000"/>
                  <w:sz w:val="16"/>
                  <w:szCs w:val="16"/>
                  <w:lang w:eastAsia="en-GB"/>
                </w:rPr>
                <w:t>Amy Watson</w:t>
              </w:r>
            </w:ins>
          </w:p>
        </w:tc>
        <w:tc>
          <w:tcPr>
            <w:tcW w:w="2948" w:type="dxa"/>
            <w:tcBorders>
              <w:left w:val="dashed" w:sz="4" w:space="0" w:color="auto"/>
              <w:bottom w:val="single" w:sz="4" w:space="0" w:color="auto"/>
              <w:right w:val="single" w:sz="4" w:space="0" w:color="auto"/>
            </w:tcBorders>
          </w:tcPr>
          <w:p w:rsidR="00D71C4D" w:rsidRPr="00B366A9" w:rsidRDefault="00D71C4D" w:rsidP="000E04E7">
            <w:pPr>
              <w:spacing w:after="0" w:line="240" w:lineRule="auto"/>
              <w:rPr>
                <w:ins w:id="447" w:author="Diane Wall" w:date="2020-05-01T15:30:00Z"/>
                <w:rFonts w:ascii="Arial" w:eastAsia="Times New Roman" w:hAnsi="Arial" w:cs="Arial"/>
                <w:color w:val="000000"/>
                <w:sz w:val="16"/>
                <w:szCs w:val="16"/>
                <w:lang w:eastAsia="en-GB"/>
              </w:rPr>
            </w:pPr>
            <w:ins w:id="448"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"mailto:l.kelly@barnsley.ac.uk"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l.kelly@barnsley.ac.uk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449" w:author="Diane Wall" w:date="2020-05-01T15:30:00Z"/>
                <w:rFonts w:ascii="Arial" w:eastAsia="Times New Roman" w:hAnsi="Arial" w:cs="Arial"/>
                <w:color w:val="000000"/>
                <w:sz w:val="16"/>
                <w:szCs w:val="16"/>
                <w:lang w:eastAsia="en-GB"/>
              </w:rPr>
            </w:pPr>
            <w:ins w:id="450"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"mailto:b.popplewell@barnsley.ac.uk"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b.popplewell@barnsley.ac.uk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451" w:author="Diane Wall" w:date="2020-05-01T15:30:00Z"/>
                <w:rFonts w:ascii="Arial" w:eastAsia="Times New Roman" w:hAnsi="Arial" w:cs="Arial"/>
                <w:color w:val="000000"/>
                <w:sz w:val="16"/>
                <w:szCs w:val="16"/>
                <w:lang w:eastAsia="en-GB"/>
              </w:rPr>
            </w:pPr>
            <w:ins w:id="452"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"mailto:A.Watson@barnsley.ac.uk"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A.Watson@barnsley.ac.uk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96"/>
          <w:ins w:id="453" w:author="Diane Wall" w:date="2020-05-01T15:30:00Z"/>
        </w:trPr>
        <w:tc>
          <w:tcPr>
            <w:tcW w:w="3539" w:type="dxa"/>
            <w:tcBorders>
              <w:top w:val="nil"/>
              <w:left w:val="single" w:sz="4" w:space="0" w:color="auto"/>
              <w:bottom w:val="single" w:sz="4" w:space="0" w:color="auto"/>
              <w:right w:val="single" w:sz="4" w:space="0" w:color="auto"/>
            </w:tcBorders>
            <w:shd w:val="clear" w:color="auto" w:fill="auto"/>
            <w:hideMark/>
          </w:tcPr>
          <w:p w:rsidR="00D71C4D" w:rsidRPr="00B366A9" w:rsidRDefault="00D71C4D" w:rsidP="000E04E7">
            <w:pPr>
              <w:spacing w:after="0" w:line="240" w:lineRule="auto"/>
              <w:rPr>
                <w:ins w:id="454" w:author="Diane Wall" w:date="2020-05-01T15:30:00Z"/>
                <w:rFonts w:ascii="Arial" w:eastAsia="Times New Roman" w:hAnsi="Arial" w:cs="Arial"/>
                <w:b/>
                <w:bCs/>
                <w:color w:val="000000"/>
                <w:sz w:val="16"/>
                <w:szCs w:val="16"/>
                <w:lang w:eastAsia="en-GB"/>
              </w:rPr>
            </w:pPr>
            <w:ins w:id="455" w:author="Diane Wall" w:date="2020-05-01T15:30:00Z">
              <w:r w:rsidRPr="00B366A9">
                <w:rPr>
                  <w:rFonts w:ascii="Arial" w:eastAsia="Times New Roman" w:hAnsi="Arial" w:cs="Arial"/>
                  <w:b/>
                  <w:bCs/>
                  <w:color w:val="000000"/>
                  <w:sz w:val="16"/>
                  <w:szCs w:val="16"/>
                  <w:lang w:eastAsia="en-GB"/>
                </w:rPr>
                <w:t>Church Street Campus</w:t>
              </w:r>
            </w:ins>
          </w:p>
        </w:tc>
        <w:tc>
          <w:tcPr>
            <w:tcW w:w="1843" w:type="dxa"/>
            <w:tcBorders>
              <w:top w:val="nil"/>
              <w:left w:val="dashed" w:sz="4" w:space="0" w:color="auto"/>
              <w:bottom w:val="single" w:sz="4" w:space="0" w:color="auto"/>
              <w:right w:val="single" w:sz="4" w:space="0" w:color="auto"/>
            </w:tcBorders>
            <w:shd w:val="clear" w:color="auto" w:fill="auto"/>
            <w:noWrap/>
            <w:hideMark/>
          </w:tcPr>
          <w:p w:rsidR="00D71C4D" w:rsidRPr="00B366A9" w:rsidRDefault="00D71C4D" w:rsidP="000E04E7">
            <w:pPr>
              <w:spacing w:after="0" w:line="240" w:lineRule="auto"/>
              <w:rPr>
                <w:ins w:id="456" w:author="Diane Wall" w:date="2020-05-01T15:30:00Z"/>
                <w:rFonts w:ascii="Arial" w:eastAsia="Times New Roman" w:hAnsi="Arial" w:cs="Arial"/>
                <w:color w:val="000000"/>
                <w:sz w:val="16"/>
                <w:szCs w:val="16"/>
                <w:lang w:eastAsia="en-GB"/>
              </w:rPr>
            </w:pPr>
            <w:ins w:id="457" w:author="Diane Wall" w:date="2020-05-01T15:30:00Z">
              <w:r w:rsidRPr="00B366A9">
                <w:rPr>
                  <w:rFonts w:ascii="Arial" w:eastAsia="Times New Roman" w:hAnsi="Arial" w:cs="Arial"/>
                  <w:color w:val="000000"/>
                  <w:sz w:val="16"/>
                  <w:szCs w:val="16"/>
                  <w:lang w:eastAsia="en-GB"/>
                </w:rPr>
                <w:t>Stephanie Wilmshurst</w:t>
              </w:r>
            </w:ins>
          </w:p>
        </w:tc>
        <w:tc>
          <w:tcPr>
            <w:tcW w:w="2948" w:type="dxa"/>
            <w:tcBorders>
              <w:top w:val="nil"/>
              <w:left w:val="dashed" w:sz="4" w:space="0" w:color="auto"/>
              <w:bottom w:val="single" w:sz="4" w:space="0" w:color="auto"/>
              <w:right w:val="single" w:sz="4" w:space="0" w:color="auto"/>
            </w:tcBorders>
          </w:tcPr>
          <w:p w:rsidR="00D71C4D" w:rsidRPr="00B366A9" w:rsidRDefault="00D71C4D" w:rsidP="000E04E7">
            <w:pPr>
              <w:spacing w:after="0" w:line="240" w:lineRule="auto"/>
              <w:rPr>
                <w:ins w:id="458" w:author="Diane Wall" w:date="2020-05-01T15:30:00Z"/>
                <w:rFonts w:ascii="Arial" w:eastAsia="Times New Roman" w:hAnsi="Arial" w:cs="Arial"/>
                <w:color w:val="000000"/>
                <w:sz w:val="16"/>
                <w:szCs w:val="16"/>
                <w:lang w:eastAsia="en-GB"/>
              </w:rPr>
            </w:pPr>
            <w:ins w:id="459"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"mailto:s.wilmshurst@barnsley.ac.uk"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s.wilmshurst@barnsley.ac.uk</w:t>
              </w:r>
              <w:r w:rsidRPr="00B366A9">
                <w:rPr>
                  <w:rStyle w:val="Hyperlink"/>
                  <w:rFonts w:ascii="Arial" w:eastAsia="Times New Roman" w:hAnsi="Arial" w:cs="Arial"/>
                  <w:sz w:val="16"/>
                  <w:szCs w:val="16"/>
                  <w:lang w:eastAsia="en-GB"/>
                </w:rPr>
                <w:fldChar w:fldCharType="end"/>
              </w:r>
            </w:ins>
          </w:p>
        </w:tc>
      </w:tr>
      <w:tr w:rsidR="00D71C4D" w:rsidRPr="00B366A9" w:rsidTr="000E04E7">
        <w:trPr>
          <w:trHeight w:val="142"/>
          <w:ins w:id="460" w:author="Diane Wall" w:date="2020-05-01T15:30:00Z"/>
        </w:trPr>
        <w:tc>
          <w:tcPr>
            <w:tcW w:w="3539" w:type="dxa"/>
            <w:tcBorders>
              <w:top w:val="single" w:sz="4" w:space="0" w:color="auto"/>
              <w:left w:val="single" w:sz="4" w:space="0" w:color="auto"/>
              <w:bottom w:val="single" w:sz="4" w:space="0" w:color="auto"/>
              <w:right w:val="single" w:sz="4" w:space="0" w:color="auto"/>
            </w:tcBorders>
            <w:shd w:val="clear" w:color="auto" w:fill="auto"/>
          </w:tcPr>
          <w:p w:rsidR="00D71C4D" w:rsidRPr="00B366A9" w:rsidRDefault="00D71C4D" w:rsidP="000E04E7">
            <w:pPr>
              <w:spacing w:after="0" w:line="240" w:lineRule="auto"/>
              <w:rPr>
                <w:ins w:id="461" w:author="Diane Wall" w:date="2020-05-01T15:30:00Z"/>
                <w:rFonts w:ascii="Arial" w:eastAsia="Times New Roman" w:hAnsi="Arial" w:cs="Arial"/>
                <w:b/>
                <w:bCs/>
                <w:color w:val="000000"/>
                <w:sz w:val="16"/>
                <w:szCs w:val="16"/>
                <w:lang w:eastAsia="en-GB"/>
              </w:rPr>
            </w:pPr>
            <w:ins w:id="462" w:author="Diane Wall" w:date="2020-05-01T15:30:00Z">
              <w:r w:rsidRPr="00B366A9">
                <w:rPr>
                  <w:rFonts w:ascii="Arial" w:eastAsia="Times New Roman" w:hAnsi="Arial" w:cs="Arial"/>
                  <w:b/>
                  <w:bCs/>
                  <w:color w:val="000000"/>
                  <w:sz w:val="16"/>
                  <w:szCs w:val="16"/>
                  <w:lang w:eastAsia="en-GB"/>
                </w:rPr>
                <w:t>Work Placement</w:t>
              </w:r>
            </w:ins>
          </w:p>
        </w:tc>
        <w:tc>
          <w:tcPr>
            <w:tcW w:w="1843" w:type="dxa"/>
            <w:tcBorders>
              <w:top w:val="single" w:sz="4" w:space="0" w:color="auto"/>
              <w:left w:val="dashed" w:sz="4" w:space="0" w:color="auto"/>
              <w:bottom w:val="single" w:sz="4" w:space="0" w:color="auto"/>
              <w:right w:val="single" w:sz="4" w:space="0" w:color="auto"/>
            </w:tcBorders>
            <w:shd w:val="clear" w:color="auto" w:fill="auto"/>
            <w:noWrap/>
          </w:tcPr>
          <w:p w:rsidR="00D71C4D" w:rsidRPr="00B366A9" w:rsidRDefault="00D71C4D" w:rsidP="000E04E7">
            <w:pPr>
              <w:spacing w:after="0" w:line="240" w:lineRule="auto"/>
              <w:rPr>
                <w:ins w:id="463" w:author="Diane Wall" w:date="2020-05-01T15:30:00Z"/>
                <w:rFonts w:ascii="Arial" w:eastAsia="Times New Roman" w:hAnsi="Arial" w:cs="Arial"/>
                <w:color w:val="000000"/>
                <w:sz w:val="16"/>
                <w:szCs w:val="16"/>
                <w:lang w:eastAsia="en-GB"/>
              </w:rPr>
            </w:pPr>
            <w:ins w:id="464" w:author="Diane Wall" w:date="2020-05-01T15:30:00Z">
              <w:r w:rsidRPr="00B366A9">
                <w:rPr>
                  <w:rFonts w:ascii="Arial" w:eastAsia="Times New Roman" w:hAnsi="Arial" w:cs="Arial"/>
                  <w:color w:val="000000"/>
                  <w:sz w:val="16"/>
                  <w:szCs w:val="16"/>
                  <w:lang w:eastAsia="en-GB"/>
                </w:rPr>
                <w:t xml:space="preserve">Thomas </w:t>
              </w:r>
              <w:proofErr w:type="spellStart"/>
              <w:r w:rsidRPr="00B366A9">
                <w:rPr>
                  <w:rFonts w:ascii="Arial" w:eastAsia="Times New Roman" w:hAnsi="Arial" w:cs="Arial"/>
                  <w:color w:val="000000"/>
                  <w:sz w:val="16"/>
                  <w:szCs w:val="16"/>
                  <w:lang w:eastAsia="en-GB"/>
                </w:rPr>
                <w:t>Rushforth</w:t>
              </w:r>
              <w:proofErr w:type="spellEnd"/>
            </w:ins>
          </w:p>
          <w:p w:rsidR="00D71C4D" w:rsidRPr="00B366A9" w:rsidRDefault="00D71C4D" w:rsidP="000E04E7">
            <w:pPr>
              <w:spacing w:after="0" w:line="240" w:lineRule="auto"/>
              <w:rPr>
                <w:ins w:id="465" w:author="Diane Wall" w:date="2020-05-01T15:30:00Z"/>
                <w:rFonts w:ascii="Arial" w:eastAsia="Times New Roman" w:hAnsi="Arial" w:cs="Arial"/>
                <w:color w:val="000000"/>
                <w:sz w:val="16"/>
                <w:szCs w:val="16"/>
                <w:lang w:eastAsia="en-GB"/>
              </w:rPr>
            </w:pPr>
            <w:proofErr w:type="spellStart"/>
            <w:ins w:id="466" w:author="Diane Wall" w:date="2020-05-01T15:30:00Z">
              <w:r w:rsidRPr="00B366A9">
                <w:rPr>
                  <w:rFonts w:ascii="Arial" w:eastAsia="Times New Roman" w:hAnsi="Arial" w:cs="Arial"/>
                  <w:color w:val="000000"/>
                  <w:sz w:val="16"/>
                  <w:szCs w:val="16"/>
                  <w:lang w:eastAsia="en-GB"/>
                </w:rPr>
                <w:t>Vanesha</w:t>
              </w:r>
              <w:proofErr w:type="spellEnd"/>
              <w:r w:rsidRPr="00B366A9">
                <w:rPr>
                  <w:rFonts w:ascii="Arial" w:eastAsia="Times New Roman" w:hAnsi="Arial" w:cs="Arial"/>
                  <w:color w:val="000000"/>
                  <w:sz w:val="16"/>
                  <w:szCs w:val="16"/>
                  <w:lang w:eastAsia="en-GB"/>
                </w:rPr>
                <w:t xml:space="preserve"> </w:t>
              </w:r>
              <w:proofErr w:type="spellStart"/>
              <w:r w:rsidRPr="00B366A9">
                <w:rPr>
                  <w:rFonts w:ascii="Arial" w:eastAsia="Times New Roman" w:hAnsi="Arial" w:cs="Arial"/>
                  <w:color w:val="000000"/>
                  <w:sz w:val="16"/>
                  <w:szCs w:val="16"/>
                  <w:lang w:eastAsia="en-GB"/>
                </w:rPr>
                <w:t>Lalli</w:t>
              </w:r>
              <w:proofErr w:type="spellEnd"/>
            </w:ins>
          </w:p>
        </w:tc>
        <w:tc>
          <w:tcPr>
            <w:tcW w:w="2948" w:type="dxa"/>
            <w:tcBorders>
              <w:top w:val="single" w:sz="4" w:space="0" w:color="auto"/>
              <w:left w:val="dashed" w:sz="4" w:space="0" w:color="auto"/>
              <w:bottom w:val="single" w:sz="4" w:space="0" w:color="auto"/>
              <w:right w:val="single" w:sz="4" w:space="0" w:color="auto"/>
            </w:tcBorders>
          </w:tcPr>
          <w:p w:rsidR="00D71C4D" w:rsidRPr="00B366A9" w:rsidRDefault="00D71C4D" w:rsidP="000E04E7">
            <w:pPr>
              <w:spacing w:after="0" w:line="240" w:lineRule="auto"/>
              <w:rPr>
                <w:ins w:id="467" w:author="Diane Wall" w:date="2020-05-01T15:30:00Z"/>
                <w:rFonts w:ascii="Arial" w:eastAsia="Times New Roman" w:hAnsi="Arial" w:cs="Arial"/>
                <w:color w:val="000000"/>
                <w:sz w:val="16"/>
                <w:szCs w:val="16"/>
                <w:lang w:eastAsia="en-GB"/>
              </w:rPr>
            </w:pPr>
            <w:ins w:id="468"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"mailto:t.rushforth@barnsley.ac.uk"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t.rushforth@barnsley.ac.uk</w:t>
              </w:r>
              <w:r w:rsidRPr="00B366A9">
                <w:rPr>
                  <w:rStyle w:val="Hyperlink"/>
                  <w:rFonts w:ascii="Arial" w:eastAsia="Times New Roman" w:hAnsi="Arial" w:cs="Arial"/>
                  <w:sz w:val="16"/>
                  <w:szCs w:val="16"/>
                  <w:lang w:eastAsia="en-GB"/>
                </w:rPr>
                <w:fldChar w:fldCharType="end"/>
              </w:r>
            </w:ins>
          </w:p>
          <w:p w:rsidR="00D71C4D" w:rsidRPr="00B366A9" w:rsidRDefault="00D71C4D" w:rsidP="000E04E7">
            <w:pPr>
              <w:spacing w:after="0" w:line="240" w:lineRule="auto"/>
              <w:rPr>
                <w:ins w:id="469" w:author="Diane Wall" w:date="2020-05-01T15:30:00Z"/>
                <w:rFonts w:ascii="Arial" w:eastAsia="Times New Roman" w:hAnsi="Arial" w:cs="Arial"/>
                <w:color w:val="000000"/>
                <w:sz w:val="16"/>
                <w:szCs w:val="16"/>
                <w:lang w:eastAsia="en-GB"/>
              </w:rPr>
            </w:pPr>
            <w:ins w:id="470" w:author="Diane Wall" w:date="2020-05-01T15:30:00Z">
              <w:r w:rsidRPr="00B366A9">
                <w:rPr>
                  <w:rFonts w:ascii="Arial" w:hAnsi="Arial" w:cs="Arial"/>
                  <w:sz w:val="16"/>
                  <w:szCs w:val="16"/>
                </w:rPr>
                <w:fldChar w:fldCharType="begin"/>
              </w:r>
              <w:r w:rsidRPr="00B366A9">
                <w:rPr>
                  <w:rFonts w:ascii="Arial" w:hAnsi="Arial" w:cs="Arial"/>
                  <w:sz w:val="16"/>
                  <w:szCs w:val="16"/>
                </w:rPr>
                <w:instrText xml:space="preserve"> HYPERLINK "mailto:v.lalli@barnsley.ac.uk" </w:instrText>
              </w:r>
              <w:r w:rsidRPr="00B366A9">
                <w:rPr>
                  <w:rFonts w:ascii="Arial" w:hAnsi="Arial" w:cs="Arial"/>
                  <w:sz w:val="16"/>
                  <w:szCs w:val="16"/>
                </w:rPr>
                <w:fldChar w:fldCharType="separate"/>
              </w:r>
              <w:r w:rsidRPr="00B366A9">
                <w:rPr>
                  <w:rStyle w:val="Hyperlink"/>
                  <w:rFonts w:ascii="Arial" w:eastAsia="Times New Roman" w:hAnsi="Arial" w:cs="Arial"/>
                  <w:sz w:val="16"/>
                  <w:szCs w:val="16"/>
                  <w:lang w:eastAsia="en-GB"/>
                </w:rPr>
                <w:t>v.lalli@barnsley.ac.uk</w:t>
              </w:r>
              <w:r w:rsidRPr="00B366A9">
                <w:rPr>
                  <w:rStyle w:val="Hyperlink"/>
                  <w:rFonts w:ascii="Arial" w:eastAsia="Times New Roman" w:hAnsi="Arial" w:cs="Arial"/>
                  <w:sz w:val="16"/>
                  <w:szCs w:val="16"/>
                  <w:lang w:eastAsia="en-GB"/>
                </w:rPr>
                <w:fldChar w:fldCharType="end"/>
              </w:r>
            </w:ins>
          </w:p>
        </w:tc>
      </w:tr>
    </w:tbl>
    <w:p w:rsidR="00D71C4D" w:rsidRPr="00D71C4D" w:rsidRDefault="00D71C4D" w:rsidP="00D71C4D">
      <w:pPr>
        <w:rPr>
          <w:rFonts w:ascii="Arial" w:hAnsi="Arial" w:cs="Arial"/>
          <w:rPrChange w:id="471" w:author="Diane Wall" w:date="2020-05-01T15:29:00Z">
            <w:rPr>
              <w:b/>
            </w:rPr>
          </w:rPrChange>
        </w:rPr>
        <w:pPrChange w:id="472" w:author="Diane Wall" w:date="2020-05-01T15:25:00Z">
          <w:pPr>
            <w:spacing w:after="0" w:line="240" w:lineRule="auto"/>
          </w:pPr>
        </w:pPrChange>
      </w:pPr>
      <w:bookmarkStart w:id="473" w:name="_GoBack"/>
      <w:bookmarkEnd w:id="473"/>
    </w:p>
    <w:sectPr w:rsidR="00D71C4D" w:rsidRPr="00D71C4D" w:rsidSect="00640669">
      <w:headerReference w:type="even" r:id="rId44"/>
      <w:footerReference w:type="even" r:id="rId45"/>
      <w:footerReference w:type="default" r:id="rId46"/>
      <w:footerReference w:type="first" r:id="rId47"/>
      <w:pgSz w:w="11906" w:h="16838"/>
      <w:pgMar w:top="1276" w:right="991" w:bottom="1418" w:left="993" w:header="708" w:footer="1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16B" w:rsidRDefault="0009216B">
      <w:pPr>
        <w:spacing w:after="0" w:line="240" w:lineRule="auto"/>
      </w:pPr>
      <w:r>
        <w:separator/>
      </w:r>
    </w:p>
  </w:endnote>
  <w:endnote w:type="continuationSeparator" w:id="0">
    <w:p w:rsidR="0009216B" w:rsidRDefault="0009216B">
      <w:pPr>
        <w:spacing w:after="0" w:line="240" w:lineRule="auto"/>
      </w:pPr>
      <w:r>
        <w:continuationSeparator/>
      </w:r>
    </w:p>
  </w:endnote>
  <w:endnote w:type="continuationNotice" w:id="1">
    <w:p w:rsidR="0009216B" w:rsidRDefault="00092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8E4" w:rsidRDefault="007B66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C48E4" w:rsidRDefault="00DC48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578697"/>
      <w:docPartObj>
        <w:docPartGallery w:val="Page Numbers (Bottom of Page)"/>
        <w:docPartUnique/>
      </w:docPartObj>
    </w:sdtPr>
    <w:sdtEndPr>
      <w:rPr>
        <w:rFonts w:ascii="Arial" w:hAnsi="Arial" w:cs="Arial"/>
        <w:noProof/>
      </w:rPr>
    </w:sdtEndPr>
    <w:sdtContent>
      <w:p w:rsidR="00C934DC" w:rsidRDefault="008D0DFB">
        <w:pPr>
          <w:pStyle w:val="Footer"/>
          <w:jc w:val="center"/>
        </w:pPr>
        <w:r w:rsidRPr="008D0DFB">
          <w:rPr>
            <w:noProof/>
            <w:lang w:val="en-GB"/>
          </w:rPr>
          <mc:AlternateContent>
            <mc:Choice Requires="wps">
              <w:drawing>
                <wp:anchor distT="45720" distB="45720" distL="114300" distR="114300" simplePos="0" relativeHeight="251658240" behindDoc="0" locked="0" layoutInCell="1" allowOverlap="1" wp14:anchorId="7CBE857B" wp14:editId="5C91D292">
                  <wp:simplePos x="0" y="0"/>
                  <wp:positionH relativeFrom="column">
                    <wp:posOffset>-404495</wp:posOffset>
                  </wp:positionH>
                  <wp:positionV relativeFrom="paragraph">
                    <wp:posOffset>58420</wp:posOffset>
                  </wp:positionV>
                  <wp:extent cx="1942465" cy="311785"/>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311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0DFB" w:rsidRPr="00D875CE" w:rsidRDefault="008D0DFB" w:rsidP="008D0DFB">
                              <w:pP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BE857B" id="_x0000_t202" coordsize="21600,21600" o:spt="202" path="m,l,21600r21600,l21600,xe">
                  <v:stroke joinstyle="miter"/>
                  <v:path gradientshapeok="t" o:connecttype="rect"/>
                </v:shapetype>
                <v:shape id="Text Box 2" o:spid="_x0000_s1026" type="#_x0000_t202" style="position:absolute;left:0;text-align:left;margin-left:-31.85pt;margin-top:4.6pt;width:152.95pt;height:24.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88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" stroked="f">
                  <v:textbox>
                    <w:txbxContent>
                      <w:p w:rsidR="008D0DFB" w:rsidRPr="00D875CE" w:rsidRDefault="008D0DFB" w:rsidP="008D0DFB">
                        <w:pPr>
                          <w:rPr>
                            <w:rFonts w:cs="Arial"/>
                          </w:rPr>
                        </w:pPr>
                      </w:p>
                    </w:txbxContent>
                  </v:textbox>
                  <w10:wrap type="square"/>
                </v:shape>
              </w:pict>
            </mc:Fallback>
          </mc:AlternateContent>
        </w:r>
        <w:r w:rsidR="00C934DC" w:rsidRPr="002D28ED">
          <w:rPr>
            <w:rFonts w:ascii="Arial" w:hAnsi="Arial" w:cs="Arial"/>
          </w:rPr>
          <w:fldChar w:fldCharType="begin"/>
        </w:r>
        <w:r w:rsidR="00C934DC" w:rsidRPr="002D28ED">
          <w:rPr>
            <w:rFonts w:ascii="Arial" w:hAnsi="Arial" w:cs="Arial"/>
          </w:rPr>
          <w:instrText xml:space="preserve"> PAGE   \* MERGEFORMAT </w:instrText>
        </w:r>
        <w:r w:rsidR="00C934DC" w:rsidRPr="002D28ED">
          <w:rPr>
            <w:rFonts w:ascii="Arial" w:hAnsi="Arial" w:cs="Arial"/>
          </w:rPr>
          <w:fldChar w:fldCharType="separate"/>
        </w:r>
        <w:r w:rsidR="00D71C4D">
          <w:rPr>
            <w:rFonts w:ascii="Arial" w:hAnsi="Arial" w:cs="Arial"/>
            <w:noProof/>
          </w:rPr>
          <w:t>9</w:t>
        </w:r>
        <w:r w:rsidR="00C934DC" w:rsidRPr="002D28ED">
          <w:rPr>
            <w:rFonts w:ascii="Arial" w:hAnsi="Arial" w:cs="Arial"/>
            <w:noProof/>
          </w:rPr>
          <w:fldChar w:fldCharType="end"/>
        </w:r>
      </w:p>
    </w:sdtContent>
  </w:sdt>
  <w:p w:rsidR="00DC48E4" w:rsidRDefault="00DC48E4">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092984"/>
      <w:docPartObj>
        <w:docPartGallery w:val="Page Numbers (Bottom of Page)"/>
        <w:docPartUnique/>
      </w:docPartObj>
    </w:sdtPr>
    <w:sdtEndPr>
      <w:rPr>
        <w:noProof/>
      </w:rPr>
    </w:sdtEndPr>
    <w:sdtContent>
      <w:p w:rsidR="002D28ED" w:rsidRDefault="002D28ED">
        <w:pPr>
          <w:pStyle w:val="Footer"/>
          <w:jc w:val="center"/>
        </w:pPr>
        <w:r w:rsidRPr="002D28ED">
          <w:rPr>
            <w:rFonts w:ascii="Arial" w:hAnsi="Arial" w:cs="Arial"/>
          </w:rPr>
          <w:fldChar w:fldCharType="begin"/>
        </w:r>
        <w:r w:rsidRPr="002D28ED">
          <w:rPr>
            <w:rFonts w:ascii="Arial" w:hAnsi="Arial" w:cs="Arial"/>
          </w:rPr>
          <w:instrText xml:space="preserve"> PAGE   \* MERGEFORMAT </w:instrText>
        </w:r>
        <w:r w:rsidRPr="002D28ED">
          <w:rPr>
            <w:rFonts w:ascii="Arial" w:hAnsi="Arial" w:cs="Arial"/>
          </w:rPr>
          <w:fldChar w:fldCharType="separate"/>
        </w:r>
        <w:r w:rsidR="00D71C4D">
          <w:rPr>
            <w:rFonts w:ascii="Arial" w:hAnsi="Arial" w:cs="Arial"/>
            <w:noProof/>
          </w:rPr>
          <w:t>1</w:t>
        </w:r>
        <w:r w:rsidRPr="002D28ED">
          <w:rPr>
            <w:rFonts w:ascii="Arial" w:hAnsi="Arial" w:cs="Arial"/>
            <w:noProof/>
          </w:rPr>
          <w:fldChar w:fldCharType="end"/>
        </w:r>
      </w:p>
    </w:sdtContent>
  </w:sdt>
  <w:p w:rsidR="00DC48E4" w:rsidRDefault="00DC48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16B" w:rsidRDefault="0009216B">
      <w:pPr>
        <w:spacing w:after="0" w:line="240" w:lineRule="auto"/>
      </w:pPr>
      <w:r>
        <w:separator/>
      </w:r>
    </w:p>
  </w:footnote>
  <w:footnote w:type="continuationSeparator" w:id="0">
    <w:p w:rsidR="0009216B" w:rsidRDefault="0009216B">
      <w:pPr>
        <w:spacing w:after="0" w:line="240" w:lineRule="auto"/>
      </w:pPr>
      <w:r>
        <w:continuationSeparator/>
      </w:r>
    </w:p>
  </w:footnote>
  <w:footnote w:type="continuationNotice" w:id="1">
    <w:p w:rsidR="0009216B" w:rsidRDefault="0009216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8E4" w:rsidRDefault="007B660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703"/>
    <w:multiLevelType w:val="hybridMultilevel"/>
    <w:tmpl w:val="2DFEC936"/>
    <w:lvl w:ilvl="0" w:tplc="D85853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B265D"/>
    <w:multiLevelType w:val="hybridMultilevel"/>
    <w:tmpl w:val="11B6E9FC"/>
    <w:lvl w:ilvl="0" w:tplc="1F12597E">
      <w:start w:val="1"/>
      <w:numFmt w:val="bullet"/>
      <w:lvlText w:val=""/>
      <w:lvlJc w:val="left"/>
      <w:pPr>
        <w:ind w:left="720" w:hanging="360"/>
      </w:pPr>
      <w:rPr>
        <w:rFonts w:ascii="Symbol" w:hAnsi="Symbol" w:hint="default"/>
        <w:b w:val="0"/>
        <w:bCs w:val="0"/>
      </w:rPr>
    </w:lvl>
    <w:lvl w:ilvl="1" w:tplc="89D40086">
      <w:start w:val="1"/>
      <w:numFmt w:val="bullet"/>
      <w:lvlText w:val="o"/>
      <w:lvlJc w:val="left"/>
      <w:pPr>
        <w:ind w:left="1440" w:hanging="360"/>
      </w:pPr>
      <w:rPr>
        <w:rFonts w:ascii="Symbol" w:hAnsi="Symbol"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D42AD"/>
    <w:multiLevelType w:val="hybridMultilevel"/>
    <w:tmpl w:val="4BE02A38"/>
    <w:lvl w:ilvl="0" w:tplc="EBFA5ECE">
      <w:start w:val="1"/>
      <w:numFmt w:val="bullet"/>
      <w:lvlText w:val=""/>
      <w:lvlJc w:val="left"/>
      <w:pPr>
        <w:ind w:left="1080" w:hanging="360"/>
      </w:pPr>
      <w:rPr>
        <w:rFonts w:ascii="@Yu Mincho" w:hAnsi="@Yu Mincho" w:hint="default"/>
        <w:b/>
        <w:bCs/>
        <w:sz w:val="22"/>
        <w:szCs w:val="22"/>
      </w:rPr>
    </w:lvl>
    <w:lvl w:ilvl="1" w:tplc="08090003" w:tentative="1">
      <w:start w:val="1"/>
      <w:numFmt w:val="bullet"/>
      <w:lvlText w:val="o"/>
      <w:lvlJc w:val="left"/>
      <w:pPr>
        <w:ind w:left="1800" w:hanging="360"/>
      </w:pPr>
      <w:rPr>
        <w:rFonts w:ascii="Arial Bold" w:hAnsi="Arial Bold" w:cs="Arial Bold" w:hint="default"/>
      </w:rPr>
    </w:lvl>
    <w:lvl w:ilvl="2" w:tplc="08090005" w:tentative="1">
      <w:start w:val="1"/>
      <w:numFmt w:val="bullet"/>
      <w:lvlText w:val=""/>
      <w:lvlJc w:val="left"/>
      <w:pPr>
        <w:ind w:left="2520" w:hanging="360"/>
      </w:pPr>
      <w:rPr>
        <w:rFonts w:ascii="Calibri" w:hAnsi="Calibri" w:hint="default"/>
      </w:rPr>
    </w:lvl>
    <w:lvl w:ilvl="3" w:tplc="08090001" w:tentative="1">
      <w:start w:val="1"/>
      <w:numFmt w:val="bullet"/>
      <w:lvlText w:val=""/>
      <w:lvlJc w:val="left"/>
      <w:pPr>
        <w:ind w:left="3240" w:hanging="360"/>
      </w:pPr>
      <w:rPr>
        <w:rFonts w:ascii="@Yu Mincho" w:hAnsi="@Yu Mincho" w:hint="default"/>
      </w:rPr>
    </w:lvl>
    <w:lvl w:ilvl="4" w:tplc="08090003" w:tentative="1">
      <w:start w:val="1"/>
      <w:numFmt w:val="bullet"/>
      <w:lvlText w:val="o"/>
      <w:lvlJc w:val="left"/>
      <w:pPr>
        <w:ind w:left="3960" w:hanging="360"/>
      </w:pPr>
      <w:rPr>
        <w:rFonts w:ascii="Arial Bold" w:hAnsi="Arial Bold" w:cs="Arial Bold" w:hint="default"/>
      </w:rPr>
    </w:lvl>
    <w:lvl w:ilvl="5" w:tplc="08090005" w:tentative="1">
      <w:start w:val="1"/>
      <w:numFmt w:val="bullet"/>
      <w:lvlText w:val=""/>
      <w:lvlJc w:val="left"/>
      <w:pPr>
        <w:ind w:left="4680" w:hanging="360"/>
      </w:pPr>
      <w:rPr>
        <w:rFonts w:ascii="Calibri" w:hAnsi="Calibri" w:hint="default"/>
      </w:rPr>
    </w:lvl>
    <w:lvl w:ilvl="6" w:tplc="08090001" w:tentative="1">
      <w:start w:val="1"/>
      <w:numFmt w:val="bullet"/>
      <w:lvlText w:val=""/>
      <w:lvlJc w:val="left"/>
      <w:pPr>
        <w:ind w:left="5400" w:hanging="360"/>
      </w:pPr>
      <w:rPr>
        <w:rFonts w:ascii="@Yu Mincho" w:hAnsi="@Yu Mincho" w:hint="default"/>
      </w:rPr>
    </w:lvl>
    <w:lvl w:ilvl="7" w:tplc="08090003" w:tentative="1">
      <w:start w:val="1"/>
      <w:numFmt w:val="bullet"/>
      <w:lvlText w:val="o"/>
      <w:lvlJc w:val="left"/>
      <w:pPr>
        <w:ind w:left="6120" w:hanging="360"/>
      </w:pPr>
      <w:rPr>
        <w:rFonts w:ascii="Arial Bold" w:hAnsi="Arial Bold" w:cs="Arial Bold" w:hint="default"/>
      </w:rPr>
    </w:lvl>
    <w:lvl w:ilvl="8" w:tplc="08090005" w:tentative="1">
      <w:start w:val="1"/>
      <w:numFmt w:val="bullet"/>
      <w:lvlText w:val=""/>
      <w:lvlJc w:val="left"/>
      <w:pPr>
        <w:ind w:left="6840" w:hanging="360"/>
      </w:pPr>
      <w:rPr>
        <w:rFonts w:ascii="Calibri" w:hAnsi="Calibri" w:hint="default"/>
      </w:rPr>
    </w:lvl>
  </w:abstractNum>
  <w:abstractNum w:abstractNumId="3" w15:restartNumberingAfterBreak="0">
    <w:nsid w:val="0EDC53A7"/>
    <w:multiLevelType w:val="hybridMultilevel"/>
    <w:tmpl w:val="CE229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12FD5"/>
    <w:multiLevelType w:val="multilevel"/>
    <w:tmpl w:val="794030EC"/>
    <w:lvl w:ilvl="0">
      <w:start w:val="1"/>
      <w:numFmt w:val="bullet"/>
      <w:lvlText w:val=""/>
      <w:lvlJc w:val="left"/>
      <w:pPr>
        <w:ind w:left="1245" w:hanging="525"/>
      </w:pPr>
      <w:rPr>
        <w:rFonts w:ascii="@Yu Mincho" w:hAnsi="@Yu Mincho" w:hint="default"/>
      </w:rPr>
    </w:lvl>
    <w:lvl w:ilvl="1">
      <w:start w:val="2"/>
      <w:numFmt w:val="decimal"/>
      <w:lvlText w:val="%1.%2"/>
      <w:lvlJc w:val="left"/>
      <w:pPr>
        <w:ind w:left="1245" w:hanging="525"/>
      </w:pPr>
      <w:rPr>
        <w:rFonts w:hint="default"/>
        <w:sz w:val="28"/>
        <w:szCs w:val="28"/>
      </w:rPr>
    </w:lvl>
    <w:lvl w:ilvl="2">
      <w:start w:val="1"/>
      <w:numFmt w:val="decimal"/>
      <w:lvlText w:val="%3."/>
      <w:lvlJc w:val="left"/>
      <w:pPr>
        <w:ind w:left="1440" w:hanging="720"/>
      </w:pPr>
      <w:rPr>
        <w:rFonts w:hint="default"/>
        <w:sz w:val="24"/>
        <w:szCs w:val="24"/>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5" w15:restartNumberingAfterBreak="0">
    <w:nsid w:val="158E1D52"/>
    <w:multiLevelType w:val="hybridMultilevel"/>
    <w:tmpl w:val="E9808C16"/>
    <w:lvl w:ilvl="0" w:tplc="94E6A5E8">
      <w:start w:val="1"/>
      <w:numFmt w:val="bullet"/>
      <w:lvlText w:val=""/>
      <w:lvlJc w:val="left"/>
      <w:pPr>
        <w:ind w:left="720" w:hanging="360"/>
      </w:pPr>
      <w:rPr>
        <w:rFonts w:ascii="Symbol" w:hAnsi="Symbol"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E01F0"/>
    <w:multiLevelType w:val="multilevel"/>
    <w:tmpl w:val="2668C572"/>
    <w:lvl w:ilvl="0">
      <w:start w:val="1"/>
      <w:numFmt w:val="bullet"/>
      <w:lvlText w:val=""/>
      <w:lvlJc w:val="left"/>
      <w:pPr>
        <w:tabs>
          <w:tab w:val="num" w:pos="720"/>
        </w:tabs>
        <w:ind w:left="720" w:hanging="360"/>
      </w:pPr>
      <w:rPr>
        <w:rFonts w:ascii="@Yu Mincho" w:hAnsi="@Yu Mincho" w:hint="default"/>
        <w:sz w:val="20"/>
      </w:rPr>
    </w:lvl>
    <w:lvl w:ilvl="1" w:tentative="1">
      <w:start w:val="1"/>
      <w:numFmt w:val="bullet"/>
      <w:lvlText w:val=""/>
      <w:lvlJc w:val="left"/>
      <w:pPr>
        <w:tabs>
          <w:tab w:val="num" w:pos="1440"/>
        </w:tabs>
        <w:ind w:left="1440" w:hanging="360"/>
      </w:pPr>
      <w:rPr>
        <w:rFonts w:ascii="@Yu Mincho" w:hAnsi="@Yu Mincho" w:hint="default"/>
        <w:sz w:val="20"/>
      </w:rPr>
    </w:lvl>
    <w:lvl w:ilvl="2" w:tentative="1">
      <w:start w:val="1"/>
      <w:numFmt w:val="bullet"/>
      <w:lvlText w:val=""/>
      <w:lvlJc w:val="left"/>
      <w:pPr>
        <w:tabs>
          <w:tab w:val="num" w:pos="2160"/>
        </w:tabs>
        <w:ind w:left="2160" w:hanging="360"/>
      </w:pPr>
      <w:rPr>
        <w:rFonts w:ascii="@Yu Mincho" w:hAnsi="@Yu Mincho" w:hint="default"/>
        <w:sz w:val="20"/>
      </w:rPr>
    </w:lvl>
    <w:lvl w:ilvl="3" w:tentative="1">
      <w:start w:val="1"/>
      <w:numFmt w:val="bullet"/>
      <w:lvlText w:val=""/>
      <w:lvlJc w:val="left"/>
      <w:pPr>
        <w:tabs>
          <w:tab w:val="num" w:pos="2880"/>
        </w:tabs>
        <w:ind w:left="2880" w:hanging="360"/>
      </w:pPr>
      <w:rPr>
        <w:rFonts w:ascii="@Yu Mincho" w:hAnsi="@Yu Mincho" w:hint="default"/>
        <w:sz w:val="20"/>
      </w:rPr>
    </w:lvl>
    <w:lvl w:ilvl="4" w:tentative="1">
      <w:start w:val="1"/>
      <w:numFmt w:val="bullet"/>
      <w:lvlText w:val=""/>
      <w:lvlJc w:val="left"/>
      <w:pPr>
        <w:tabs>
          <w:tab w:val="num" w:pos="3600"/>
        </w:tabs>
        <w:ind w:left="3600" w:hanging="360"/>
      </w:pPr>
      <w:rPr>
        <w:rFonts w:ascii="@Yu Mincho" w:hAnsi="@Yu Mincho" w:hint="default"/>
        <w:sz w:val="20"/>
      </w:rPr>
    </w:lvl>
    <w:lvl w:ilvl="5" w:tentative="1">
      <w:start w:val="1"/>
      <w:numFmt w:val="bullet"/>
      <w:lvlText w:val=""/>
      <w:lvlJc w:val="left"/>
      <w:pPr>
        <w:tabs>
          <w:tab w:val="num" w:pos="4320"/>
        </w:tabs>
        <w:ind w:left="4320" w:hanging="360"/>
      </w:pPr>
      <w:rPr>
        <w:rFonts w:ascii="@Yu Mincho" w:hAnsi="@Yu Mincho" w:hint="default"/>
        <w:sz w:val="20"/>
      </w:rPr>
    </w:lvl>
    <w:lvl w:ilvl="6" w:tentative="1">
      <w:start w:val="1"/>
      <w:numFmt w:val="bullet"/>
      <w:lvlText w:val=""/>
      <w:lvlJc w:val="left"/>
      <w:pPr>
        <w:tabs>
          <w:tab w:val="num" w:pos="5040"/>
        </w:tabs>
        <w:ind w:left="5040" w:hanging="360"/>
      </w:pPr>
      <w:rPr>
        <w:rFonts w:ascii="@Yu Mincho" w:hAnsi="@Yu Mincho" w:hint="default"/>
        <w:sz w:val="20"/>
      </w:rPr>
    </w:lvl>
    <w:lvl w:ilvl="7" w:tentative="1">
      <w:start w:val="1"/>
      <w:numFmt w:val="bullet"/>
      <w:lvlText w:val=""/>
      <w:lvlJc w:val="left"/>
      <w:pPr>
        <w:tabs>
          <w:tab w:val="num" w:pos="5760"/>
        </w:tabs>
        <w:ind w:left="5760" w:hanging="360"/>
      </w:pPr>
      <w:rPr>
        <w:rFonts w:ascii="@Yu Mincho" w:hAnsi="@Yu Mincho" w:hint="default"/>
        <w:sz w:val="20"/>
      </w:rPr>
    </w:lvl>
    <w:lvl w:ilvl="8" w:tentative="1">
      <w:start w:val="1"/>
      <w:numFmt w:val="bullet"/>
      <w:lvlText w:val=""/>
      <w:lvlJc w:val="left"/>
      <w:pPr>
        <w:tabs>
          <w:tab w:val="num" w:pos="6480"/>
        </w:tabs>
        <w:ind w:left="6480" w:hanging="360"/>
      </w:pPr>
      <w:rPr>
        <w:rFonts w:ascii="@Yu Mincho" w:hAnsi="@Yu Mincho" w:hint="default"/>
        <w:sz w:val="20"/>
      </w:rPr>
    </w:lvl>
  </w:abstractNum>
  <w:abstractNum w:abstractNumId="7" w15:restartNumberingAfterBreak="0">
    <w:nsid w:val="217A013C"/>
    <w:multiLevelType w:val="hybridMultilevel"/>
    <w:tmpl w:val="31DC21BC"/>
    <w:lvl w:ilvl="0" w:tplc="75AE0342">
      <w:start w:val="1"/>
      <w:numFmt w:val="bullet"/>
      <w:lvlText w:val=""/>
      <w:lvlJc w:val="left"/>
      <w:pPr>
        <w:ind w:left="720" w:hanging="360"/>
      </w:pPr>
      <w:rPr>
        <w:rFonts w:ascii="Symbol" w:hAnsi="Symbol" w:hint="default"/>
        <w:b w:val="0"/>
        <w:bCs/>
        <w:i w:val="0"/>
        <w:color w:val="auto"/>
        <w:sz w:val="22"/>
        <w:szCs w:val="22"/>
      </w:rPr>
    </w:lvl>
    <w:lvl w:ilvl="1" w:tplc="6320177C">
      <w:start w:val="1"/>
      <w:numFmt w:val="bullet"/>
      <w:lvlText w:val="o"/>
      <w:lvlJc w:val="left"/>
      <w:pPr>
        <w:ind w:left="1440" w:hanging="360"/>
      </w:pPr>
      <w:rPr>
        <w:rFonts w:ascii="Symbol" w:hAnsi="Symbol" w:cs="Arial Bold" w:hint="default"/>
        <w:color w:val="auto"/>
      </w:rPr>
    </w:lvl>
    <w:lvl w:ilvl="2" w:tplc="08090005">
      <w:start w:val="1"/>
      <w:numFmt w:val="bullet"/>
      <w:lvlText w:val=""/>
      <w:lvlJc w:val="left"/>
      <w:pPr>
        <w:ind w:left="2160" w:hanging="360"/>
      </w:pPr>
      <w:rPr>
        <w:rFonts w:ascii="Calibri" w:hAnsi="Calibri"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8" w15:restartNumberingAfterBreak="0">
    <w:nsid w:val="22B07AC8"/>
    <w:multiLevelType w:val="multilevel"/>
    <w:tmpl w:val="47DAF122"/>
    <w:lvl w:ilvl="0">
      <w:start w:val="12"/>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0"/>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47246"/>
    <w:multiLevelType w:val="hybridMultilevel"/>
    <w:tmpl w:val="D2189B00"/>
    <w:lvl w:ilvl="0" w:tplc="D5664D36">
      <w:start w:val="1"/>
      <w:numFmt w:val="bullet"/>
      <w:lvlText w:val=""/>
      <w:lvlJc w:val="left"/>
      <w:pPr>
        <w:ind w:left="513" w:hanging="360"/>
      </w:pPr>
      <w:rPr>
        <w:rFonts w:ascii="Symbol" w:hAnsi="Symbol" w:hint="default"/>
        <w:b w:val="0"/>
        <w:bCs w:val="0"/>
        <w:sz w:val="22"/>
        <w:szCs w:val="22"/>
      </w:rPr>
    </w:lvl>
    <w:lvl w:ilvl="1" w:tplc="C8448A36">
      <w:start w:val="1"/>
      <w:numFmt w:val="bullet"/>
      <w:lvlText w:val="o"/>
      <w:lvlJc w:val="left"/>
      <w:pPr>
        <w:ind w:left="1233" w:hanging="360"/>
      </w:pPr>
      <w:rPr>
        <w:rFonts w:ascii="Symbol" w:hAnsi="Symbol" w:cs="Arial Bold" w:hint="default"/>
        <w:b w:val="0"/>
        <w:bCs w:val="0"/>
      </w:rPr>
    </w:lvl>
    <w:lvl w:ilvl="2" w:tplc="08090005" w:tentative="1">
      <w:start w:val="1"/>
      <w:numFmt w:val="bullet"/>
      <w:lvlText w:val=""/>
      <w:lvlJc w:val="left"/>
      <w:pPr>
        <w:ind w:left="1953" w:hanging="360"/>
      </w:pPr>
      <w:rPr>
        <w:rFonts w:ascii="Calibri" w:hAnsi="Calibri" w:hint="default"/>
      </w:rPr>
    </w:lvl>
    <w:lvl w:ilvl="3" w:tplc="08090001" w:tentative="1">
      <w:start w:val="1"/>
      <w:numFmt w:val="bullet"/>
      <w:lvlText w:val=""/>
      <w:lvlJc w:val="left"/>
      <w:pPr>
        <w:ind w:left="2673" w:hanging="360"/>
      </w:pPr>
      <w:rPr>
        <w:rFonts w:ascii="@Yu Mincho" w:hAnsi="@Yu Mincho" w:hint="default"/>
      </w:rPr>
    </w:lvl>
    <w:lvl w:ilvl="4" w:tplc="08090003" w:tentative="1">
      <w:start w:val="1"/>
      <w:numFmt w:val="bullet"/>
      <w:lvlText w:val="o"/>
      <w:lvlJc w:val="left"/>
      <w:pPr>
        <w:ind w:left="3393" w:hanging="360"/>
      </w:pPr>
      <w:rPr>
        <w:rFonts w:ascii="Arial Bold" w:hAnsi="Arial Bold" w:cs="Arial Bold" w:hint="default"/>
      </w:rPr>
    </w:lvl>
    <w:lvl w:ilvl="5" w:tplc="08090005" w:tentative="1">
      <w:start w:val="1"/>
      <w:numFmt w:val="bullet"/>
      <w:lvlText w:val=""/>
      <w:lvlJc w:val="left"/>
      <w:pPr>
        <w:ind w:left="4113" w:hanging="360"/>
      </w:pPr>
      <w:rPr>
        <w:rFonts w:ascii="Calibri" w:hAnsi="Calibri" w:hint="default"/>
      </w:rPr>
    </w:lvl>
    <w:lvl w:ilvl="6" w:tplc="08090001" w:tentative="1">
      <w:start w:val="1"/>
      <w:numFmt w:val="bullet"/>
      <w:lvlText w:val=""/>
      <w:lvlJc w:val="left"/>
      <w:pPr>
        <w:ind w:left="4833" w:hanging="360"/>
      </w:pPr>
      <w:rPr>
        <w:rFonts w:ascii="@Yu Mincho" w:hAnsi="@Yu Mincho" w:hint="default"/>
      </w:rPr>
    </w:lvl>
    <w:lvl w:ilvl="7" w:tplc="08090003" w:tentative="1">
      <w:start w:val="1"/>
      <w:numFmt w:val="bullet"/>
      <w:lvlText w:val="o"/>
      <w:lvlJc w:val="left"/>
      <w:pPr>
        <w:ind w:left="5553" w:hanging="360"/>
      </w:pPr>
      <w:rPr>
        <w:rFonts w:ascii="Arial Bold" w:hAnsi="Arial Bold" w:cs="Arial Bold" w:hint="default"/>
      </w:rPr>
    </w:lvl>
    <w:lvl w:ilvl="8" w:tplc="08090005" w:tentative="1">
      <w:start w:val="1"/>
      <w:numFmt w:val="bullet"/>
      <w:lvlText w:val=""/>
      <w:lvlJc w:val="left"/>
      <w:pPr>
        <w:ind w:left="6273" w:hanging="360"/>
      </w:pPr>
      <w:rPr>
        <w:rFonts w:ascii="Calibri" w:hAnsi="Calibri" w:hint="default"/>
      </w:rPr>
    </w:lvl>
  </w:abstractNum>
  <w:abstractNum w:abstractNumId="10" w15:restartNumberingAfterBreak="0">
    <w:nsid w:val="299C6D76"/>
    <w:multiLevelType w:val="hybridMultilevel"/>
    <w:tmpl w:val="505E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2" w15:restartNumberingAfterBreak="0">
    <w:nsid w:val="2B7E4A95"/>
    <w:multiLevelType w:val="hybridMultilevel"/>
    <w:tmpl w:val="D25A5C40"/>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409D7"/>
    <w:multiLevelType w:val="hybridMultilevel"/>
    <w:tmpl w:val="4C6C57BC"/>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862F6"/>
    <w:multiLevelType w:val="hybridMultilevel"/>
    <w:tmpl w:val="0688F894"/>
    <w:lvl w:ilvl="0" w:tplc="FABEEE9E">
      <w:start w:val="1"/>
      <w:numFmt w:val="decimal"/>
      <w:lvlText w:val="%1."/>
      <w:lvlJc w:val="left"/>
      <w:pPr>
        <w:ind w:left="720" w:hanging="360"/>
      </w:pPr>
      <w:rPr>
        <w:rFonts w:eastAsiaTheme="minorEastAsia" w:hint="default"/>
        <w:sz w:val="28"/>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2562B9"/>
    <w:multiLevelType w:val="hybridMultilevel"/>
    <w:tmpl w:val="2F5E7D66"/>
    <w:lvl w:ilvl="0" w:tplc="49C47488">
      <w:start w:val="1"/>
      <w:numFmt w:val="bullet"/>
      <w:lvlText w:val=""/>
      <w:lvlJc w:val="left"/>
      <w:pPr>
        <w:ind w:left="720" w:hanging="360"/>
      </w:pPr>
      <w:rPr>
        <w:rFonts w:ascii="Symbol" w:hAnsi="Symbol" w:hint="default"/>
        <w:b w:val="0"/>
        <w:bCs w:val="0"/>
        <w:sz w:val="22"/>
        <w:szCs w:val="22"/>
      </w:rPr>
    </w:lvl>
    <w:lvl w:ilvl="1" w:tplc="510E0638">
      <w:start w:val="1"/>
      <w:numFmt w:val="bullet"/>
      <w:lvlText w:val="o"/>
      <w:lvlJc w:val="left"/>
      <w:pPr>
        <w:ind w:left="1440" w:hanging="360"/>
      </w:pPr>
      <w:rPr>
        <w:rFonts w:ascii="Symbol" w:hAnsi="Symbol" w:cs="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E725D"/>
    <w:multiLevelType w:val="hybridMultilevel"/>
    <w:tmpl w:val="64FC8D76"/>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37BE6"/>
    <w:multiLevelType w:val="hybridMultilevel"/>
    <w:tmpl w:val="A46EBE3A"/>
    <w:lvl w:ilvl="0" w:tplc="6F2A0694">
      <w:start w:val="1"/>
      <w:numFmt w:val="bullet"/>
      <w:lvlText w:val=""/>
      <w:lvlJc w:val="left"/>
      <w:pPr>
        <w:ind w:left="-698" w:hanging="360"/>
      </w:pPr>
      <w:rPr>
        <w:rFonts w:ascii="Symbol" w:hAnsi="Symbol" w:hint="default"/>
        <w:b w:val="0"/>
        <w:bCs w:val="0"/>
      </w:rPr>
    </w:lvl>
    <w:lvl w:ilvl="1" w:tplc="08090003" w:tentative="1">
      <w:start w:val="1"/>
      <w:numFmt w:val="bullet"/>
      <w:lvlText w:val="o"/>
      <w:lvlJc w:val="left"/>
      <w:pPr>
        <w:ind w:left="22" w:hanging="360"/>
      </w:pPr>
      <w:rPr>
        <w:rFonts w:ascii="Arial Bold" w:hAnsi="Arial Bold" w:cs="Arial Bold" w:hint="default"/>
      </w:rPr>
    </w:lvl>
    <w:lvl w:ilvl="2" w:tplc="08090005" w:tentative="1">
      <w:start w:val="1"/>
      <w:numFmt w:val="bullet"/>
      <w:lvlText w:val=""/>
      <w:lvlJc w:val="left"/>
      <w:pPr>
        <w:ind w:left="742" w:hanging="360"/>
      </w:pPr>
      <w:rPr>
        <w:rFonts w:ascii="Calibri" w:hAnsi="Calibri" w:hint="default"/>
      </w:rPr>
    </w:lvl>
    <w:lvl w:ilvl="3" w:tplc="08090001" w:tentative="1">
      <w:start w:val="1"/>
      <w:numFmt w:val="bullet"/>
      <w:lvlText w:val=""/>
      <w:lvlJc w:val="left"/>
      <w:pPr>
        <w:ind w:left="1462" w:hanging="360"/>
      </w:pPr>
      <w:rPr>
        <w:rFonts w:ascii="@Yu Mincho" w:hAnsi="@Yu Mincho" w:hint="default"/>
      </w:rPr>
    </w:lvl>
    <w:lvl w:ilvl="4" w:tplc="08090003" w:tentative="1">
      <w:start w:val="1"/>
      <w:numFmt w:val="bullet"/>
      <w:lvlText w:val="o"/>
      <w:lvlJc w:val="left"/>
      <w:pPr>
        <w:ind w:left="2182" w:hanging="360"/>
      </w:pPr>
      <w:rPr>
        <w:rFonts w:ascii="Arial Bold" w:hAnsi="Arial Bold" w:cs="Arial Bold" w:hint="default"/>
      </w:rPr>
    </w:lvl>
    <w:lvl w:ilvl="5" w:tplc="08090005" w:tentative="1">
      <w:start w:val="1"/>
      <w:numFmt w:val="bullet"/>
      <w:lvlText w:val=""/>
      <w:lvlJc w:val="left"/>
      <w:pPr>
        <w:ind w:left="2902" w:hanging="360"/>
      </w:pPr>
      <w:rPr>
        <w:rFonts w:ascii="Calibri" w:hAnsi="Calibri" w:hint="default"/>
      </w:rPr>
    </w:lvl>
    <w:lvl w:ilvl="6" w:tplc="08090001" w:tentative="1">
      <w:start w:val="1"/>
      <w:numFmt w:val="bullet"/>
      <w:lvlText w:val=""/>
      <w:lvlJc w:val="left"/>
      <w:pPr>
        <w:ind w:left="3622" w:hanging="360"/>
      </w:pPr>
      <w:rPr>
        <w:rFonts w:ascii="@Yu Mincho" w:hAnsi="@Yu Mincho" w:hint="default"/>
      </w:rPr>
    </w:lvl>
    <w:lvl w:ilvl="7" w:tplc="08090003" w:tentative="1">
      <w:start w:val="1"/>
      <w:numFmt w:val="bullet"/>
      <w:lvlText w:val="o"/>
      <w:lvlJc w:val="left"/>
      <w:pPr>
        <w:ind w:left="4342" w:hanging="360"/>
      </w:pPr>
      <w:rPr>
        <w:rFonts w:ascii="Arial Bold" w:hAnsi="Arial Bold" w:cs="Arial Bold" w:hint="default"/>
      </w:rPr>
    </w:lvl>
    <w:lvl w:ilvl="8" w:tplc="08090005" w:tentative="1">
      <w:start w:val="1"/>
      <w:numFmt w:val="bullet"/>
      <w:lvlText w:val=""/>
      <w:lvlJc w:val="left"/>
      <w:pPr>
        <w:ind w:left="5062" w:hanging="360"/>
      </w:pPr>
      <w:rPr>
        <w:rFonts w:ascii="Calibri" w:hAnsi="Calibri" w:hint="default"/>
      </w:rPr>
    </w:lvl>
  </w:abstractNum>
  <w:abstractNum w:abstractNumId="18" w15:restartNumberingAfterBreak="0">
    <w:nsid w:val="45F20C1D"/>
    <w:multiLevelType w:val="hybridMultilevel"/>
    <w:tmpl w:val="F77E2512"/>
    <w:lvl w:ilvl="0" w:tplc="AB4CF856">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E5E14"/>
    <w:multiLevelType w:val="hybridMultilevel"/>
    <w:tmpl w:val="FAC64B62"/>
    <w:lvl w:ilvl="0" w:tplc="A08EFA2A">
      <w:start w:val="1"/>
      <w:numFmt w:val="bullet"/>
      <w:lvlText w:val=""/>
      <w:lvlJc w:val="left"/>
      <w:pPr>
        <w:ind w:left="1004" w:hanging="360"/>
      </w:pPr>
      <w:rPr>
        <w:rFonts w:ascii="Symbol" w:hAnsi="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485E09F7"/>
    <w:multiLevelType w:val="hybridMultilevel"/>
    <w:tmpl w:val="13E8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7F6FB7"/>
    <w:multiLevelType w:val="hybridMultilevel"/>
    <w:tmpl w:val="1206E896"/>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340510"/>
    <w:multiLevelType w:val="hybridMultilevel"/>
    <w:tmpl w:val="EEA851B2"/>
    <w:lvl w:ilvl="0" w:tplc="A08EFA2A">
      <w:start w:val="1"/>
      <w:numFmt w:val="bullet"/>
      <w:lvlText w:val=""/>
      <w:lvlJc w:val="left"/>
      <w:pPr>
        <w:ind w:left="1004" w:hanging="360"/>
      </w:pPr>
      <w:rPr>
        <w:rFonts w:ascii="Symbol" w:hAnsi="Symbol" w:hint="default"/>
        <w:sz w:val="22"/>
        <w:szCs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D2552D7"/>
    <w:multiLevelType w:val="hybridMultilevel"/>
    <w:tmpl w:val="AA6A1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37580E"/>
    <w:multiLevelType w:val="hybridMultilevel"/>
    <w:tmpl w:val="B80E8ABE"/>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203E0"/>
    <w:multiLevelType w:val="hybridMultilevel"/>
    <w:tmpl w:val="8D32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8B187B"/>
    <w:multiLevelType w:val="hybridMultilevel"/>
    <w:tmpl w:val="49C8E18A"/>
    <w:lvl w:ilvl="0" w:tplc="1EB68EEA">
      <w:start w:val="1"/>
      <w:numFmt w:val="bullet"/>
      <w:lvlText w:val=""/>
      <w:lvlJc w:val="left"/>
      <w:pPr>
        <w:ind w:left="720" w:hanging="360"/>
      </w:pPr>
      <w:rPr>
        <w:rFonts w:ascii="Symbol" w:hAnsi="Symbol" w:hint="default"/>
        <w:b w:val="0"/>
        <w:bCs/>
        <w:sz w:val="22"/>
        <w:szCs w:val="22"/>
      </w:rPr>
    </w:lvl>
    <w:lvl w:ilvl="1" w:tplc="A6569CB4">
      <w:start w:val="1"/>
      <w:numFmt w:val="bullet"/>
      <w:lvlText w:val="o"/>
      <w:lvlJc w:val="left"/>
      <w:pPr>
        <w:ind w:left="1440" w:hanging="360"/>
      </w:pPr>
      <w:rPr>
        <w:rFonts w:ascii="Symbol" w:hAnsi="Symbol"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96397"/>
    <w:multiLevelType w:val="hybridMultilevel"/>
    <w:tmpl w:val="C4740D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1F4B36"/>
    <w:multiLevelType w:val="hybridMultilevel"/>
    <w:tmpl w:val="53208494"/>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E0CA8"/>
    <w:multiLevelType w:val="hybridMultilevel"/>
    <w:tmpl w:val="F4480EE6"/>
    <w:lvl w:ilvl="0" w:tplc="A08EFA2A">
      <w:start w:val="1"/>
      <w:numFmt w:val="bullet"/>
      <w:lvlText w:val=""/>
      <w:lvlJc w:val="left"/>
      <w:pPr>
        <w:ind w:left="720" w:hanging="360"/>
      </w:pPr>
      <w:rPr>
        <w:rFonts w:ascii="Symbol" w:hAnsi="Symbol" w:hint="default"/>
        <w:sz w:val="22"/>
        <w:szCs w:val="22"/>
      </w:rPr>
    </w:lvl>
    <w:lvl w:ilvl="1" w:tplc="EA6249F0">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251B2"/>
    <w:multiLevelType w:val="multilevel"/>
    <w:tmpl w:val="794030EC"/>
    <w:lvl w:ilvl="0">
      <w:start w:val="1"/>
      <w:numFmt w:val="bullet"/>
      <w:lvlText w:val=""/>
      <w:lvlJc w:val="left"/>
      <w:pPr>
        <w:ind w:left="525" w:hanging="525"/>
      </w:pPr>
      <w:rPr>
        <w:rFonts w:ascii="@Yu Mincho" w:hAnsi="@Yu Mincho" w:hint="default"/>
      </w:rPr>
    </w:lvl>
    <w:lvl w:ilvl="1">
      <w:start w:val="2"/>
      <w:numFmt w:val="decimal"/>
      <w:lvlText w:val="%1.%2"/>
      <w:lvlJc w:val="left"/>
      <w:pPr>
        <w:ind w:left="525" w:hanging="525"/>
      </w:pPr>
      <w:rPr>
        <w:rFonts w:hint="default"/>
        <w:sz w:val="28"/>
        <w:szCs w:val="28"/>
      </w:rPr>
    </w:lvl>
    <w:lvl w:ilvl="2">
      <w:start w:val="1"/>
      <w:numFmt w:val="decimal"/>
      <w:lvlText w:val="%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B4565F"/>
    <w:multiLevelType w:val="hybridMultilevel"/>
    <w:tmpl w:val="665C3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8164E8"/>
    <w:multiLevelType w:val="hybridMultilevel"/>
    <w:tmpl w:val="E938A908"/>
    <w:lvl w:ilvl="0" w:tplc="EA6249F0">
      <w:start w:val="1"/>
      <w:numFmt w:val="bullet"/>
      <w:lvlText w:val="o"/>
      <w:lvlJc w:val="left"/>
      <w:pPr>
        <w:ind w:left="1440" w:hanging="360"/>
      </w:pPr>
      <w:rPr>
        <w:rFonts w:ascii="Courier New" w:hAnsi="Courier New" w:cs="Courier New"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4702F6"/>
    <w:multiLevelType w:val="hybridMultilevel"/>
    <w:tmpl w:val="E45A0424"/>
    <w:lvl w:ilvl="0" w:tplc="5798B456">
      <w:start w:val="1"/>
      <w:numFmt w:val="bullet"/>
      <w:lvlText w:val=""/>
      <w:lvlJc w:val="left"/>
      <w:pPr>
        <w:ind w:left="720" w:hanging="360"/>
      </w:pPr>
      <w:rPr>
        <w:rFonts w:ascii="Symbol" w:hAnsi="Symbol" w:hint="default"/>
        <w:b/>
        <w:bCs/>
      </w:rPr>
    </w:lvl>
    <w:lvl w:ilvl="1" w:tplc="08090003">
      <w:start w:val="1"/>
      <w:numFmt w:val="bullet"/>
      <w:lvlText w:val="o"/>
      <w:lvlJc w:val="left"/>
      <w:pPr>
        <w:ind w:left="1440" w:hanging="360"/>
      </w:pPr>
      <w:rPr>
        <w:rFonts w:ascii="Arial Bold" w:hAnsi="Arial Bold" w:cs="Arial Bold"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4" w15:restartNumberingAfterBreak="0">
    <w:nsid w:val="6BB67860"/>
    <w:multiLevelType w:val="hybridMultilevel"/>
    <w:tmpl w:val="A6046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7733D"/>
    <w:multiLevelType w:val="hybridMultilevel"/>
    <w:tmpl w:val="C14C100A"/>
    <w:lvl w:ilvl="0" w:tplc="C458E0F2">
      <w:start w:val="1"/>
      <w:numFmt w:val="bullet"/>
      <w:lvlText w:val=""/>
      <w:lvlJc w:val="left"/>
      <w:pPr>
        <w:ind w:left="360" w:hanging="360"/>
      </w:pPr>
      <w:rPr>
        <w:rFonts w:ascii="Symbol" w:hAnsi="Symbol" w:hint="default"/>
        <w:b w:val="0"/>
        <w:bCs w:val="0"/>
      </w:rPr>
    </w:lvl>
    <w:lvl w:ilvl="1" w:tplc="40846BB6">
      <w:start w:val="1"/>
      <w:numFmt w:val="bullet"/>
      <w:lvlText w:val="o"/>
      <w:lvlJc w:val="left"/>
      <w:pPr>
        <w:ind w:left="1080" w:hanging="360"/>
      </w:pPr>
      <w:rPr>
        <w:rFonts w:ascii="Symbol" w:hAnsi="Symbol" w:cs="Arial Bold" w:hint="default"/>
      </w:rPr>
    </w:lvl>
    <w:lvl w:ilvl="2" w:tplc="08090005">
      <w:start w:val="1"/>
      <w:numFmt w:val="bullet"/>
      <w:lvlText w:val=""/>
      <w:lvlJc w:val="left"/>
      <w:pPr>
        <w:ind w:left="1800" w:hanging="360"/>
      </w:pPr>
      <w:rPr>
        <w:rFonts w:ascii="Calibri" w:hAnsi="Calibri" w:hint="default"/>
      </w:rPr>
    </w:lvl>
    <w:lvl w:ilvl="3" w:tplc="08090001" w:tentative="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6" w15:restartNumberingAfterBreak="0">
    <w:nsid w:val="77275330"/>
    <w:multiLevelType w:val="hybridMultilevel"/>
    <w:tmpl w:val="FF505CD4"/>
    <w:lvl w:ilvl="0" w:tplc="9D265D90">
      <w:start w:val="1"/>
      <w:numFmt w:val="decimal"/>
      <w:lvlText w:val="%1."/>
      <w:lvlJc w:val="left"/>
      <w:pPr>
        <w:ind w:left="720" w:hanging="360"/>
      </w:pPr>
      <w:rPr>
        <w:b/>
        <w:bCs/>
        <w:sz w:val="28"/>
        <w:szCs w:val="28"/>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966DD"/>
    <w:multiLevelType w:val="hybridMultilevel"/>
    <w:tmpl w:val="96EECBCA"/>
    <w:lvl w:ilvl="0" w:tplc="81A059B4">
      <w:start w:val="1"/>
      <w:numFmt w:val="bullet"/>
      <w:lvlText w:val=""/>
      <w:lvlJc w:val="left"/>
      <w:pPr>
        <w:ind w:left="720" w:hanging="360"/>
      </w:pPr>
      <w:rPr>
        <w:rFonts w:ascii="@Yu Mincho" w:hAnsi="@Yu Mincho" w:hint="default"/>
        <w:b/>
        <w:sz w:val="24"/>
      </w:rPr>
    </w:lvl>
    <w:lvl w:ilvl="1" w:tplc="08090003">
      <w:start w:val="1"/>
      <w:numFmt w:val="bullet"/>
      <w:lvlText w:val="o"/>
      <w:lvlJc w:val="left"/>
      <w:pPr>
        <w:ind w:left="1440" w:hanging="360"/>
      </w:pPr>
      <w:rPr>
        <w:rFonts w:ascii="Arial Bold" w:hAnsi="Arial Bold" w:cs="Arial Bold" w:hint="default"/>
      </w:rPr>
    </w:lvl>
    <w:lvl w:ilvl="2" w:tplc="08090005">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8" w15:restartNumberingAfterBreak="0">
    <w:nsid w:val="7D602A4D"/>
    <w:multiLevelType w:val="hybridMultilevel"/>
    <w:tmpl w:val="68F86BA0"/>
    <w:lvl w:ilvl="0" w:tplc="F6605D7C">
      <w:start w:val="1"/>
      <w:numFmt w:val="bullet"/>
      <w:lvlText w:val=""/>
      <w:lvlJc w:val="left"/>
      <w:pPr>
        <w:ind w:left="720" w:hanging="360"/>
      </w:pPr>
      <w:rPr>
        <w:rFonts w:ascii="Symbol" w:hAnsi="Symbol" w:hint="default"/>
      </w:rPr>
    </w:lvl>
    <w:lvl w:ilvl="1" w:tplc="633680C8">
      <w:start w:val="1"/>
      <w:numFmt w:val="bullet"/>
      <w:lvlText w:val="o"/>
      <w:lvlJc w:val="left"/>
      <w:pPr>
        <w:ind w:left="1440" w:hanging="360"/>
      </w:pPr>
      <w:rPr>
        <w:rFonts w:ascii="Symbol" w:hAnsi="Symbol" w:cs="Arial Bold" w:hint="default"/>
        <w:b w:val="0"/>
        <w:bCs w:val="0"/>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num w:numId="1">
    <w:abstractNumId w:val="7"/>
  </w:num>
  <w:num w:numId="2">
    <w:abstractNumId w:val="30"/>
  </w:num>
  <w:num w:numId="3">
    <w:abstractNumId w:val="37"/>
  </w:num>
  <w:num w:numId="4">
    <w:abstractNumId w:val="11"/>
  </w:num>
  <w:num w:numId="5">
    <w:abstractNumId w:val="38"/>
  </w:num>
  <w:num w:numId="6">
    <w:abstractNumId w:val="6"/>
  </w:num>
  <w:num w:numId="7">
    <w:abstractNumId w:val="17"/>
  </w:num>
  <w:num w:numId="8">
    <w:abstractNumId w:val="8"/>
  </w:num>
  <w:num w:numId="9">
    <w:abstractNumId w:val="36"/>
  </w:num>
  <w:num w:numId="10">
    <w:abstractNumId w:val="4"/>
  </w:num>
  <w:num w:numId="11">
    <w:abstractNumId w:val="15"/>
  </w:num>
  <w:num w:numId="12">
    <w:abstractNumId w:val="2"/>
  </w:num>
  <w:num w:numId="13">
    <w:abstractNumId w:val="9"/>
  </w:num>
  <w:num w:numId="14">
    <w:abstractNumId w:val="33"/>
  </w:num>
  <w:num w:numId="15">
    <w:abstractNumId w:val="35"/>
  </w:num>
  <w:num w:numId="16">
    <w:abstractNumId w:val="1"/>
  </w:num>
  <w:num w:numId="17">
    <w:abstractNumId w:val="27"/>
  </w:num>
  <w:num w:numId="18">
    <w:abstractNumId w:val="18"/>
  </w:num>
  <w:num w:numId="19">
    <w:abstractNumId w:val="5"/>
  </w:num>
  <w:num w:numId="20">
    <w:abstractNumId w:val="14"/>
  </w:num>
  <w:num w:numId="21">
    <w:abstractNumId w:val="20"/>
  </w:num>
  <w:num w:numId="22">
    <w:abstractNumId w:val="26"/>
  </w:num>
  <w:num w:numId="23">
    <w:abstractNumId w:val="26"/>
  </w:num>
  <w:num w:numId="2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3"/>
  </w:num>
  <w:num w:numId="27">
    <w:abstractNumId w:val="0"/>
  </w:num>
  <w:num w:numId="28">
    <w:abstractNumId w:val="34"/>
  </w:num>
  <w:num w:numId="29">
    <w:abstractNumId w:val="31"/>
  </w:num>
  <w:num w:numId="30">
    <w:abstractNumId w:val="23"/>
  </w:num>
  <w:num w:numId="31">
    <w:abstractNumId w:val="29"/>
  </w:num>
  <w:num w:numId="32">
    <w:abstractNumId w:val="21"/>
  </w:num>
  <w:num w:numId="33">
    <w:abstractNumId w:val="28"/>
  </w:num>
  <w:num w:numId="34">
    <w:abstractNumId w:val="16"/>
  </w:num>
  <w:num w:numId="35">
    <w:abstractNumId w:val="12"/>
  </w:num>
  <w:num w:numId="36">
    <w:abstractNumId w:val="19"/>
  </w:num>
  <w:num w:numId="37">
    <w:abstractNumId w:val="22"/>
  </w:num>
  <w:num w:numId="38">
    <w:abstractNumId w:val="24"/>
  </w:num>
  <w:num w:numId="39">
    <w:abstractNumId w:val="13"/>
  </w:num>
  <w:num w:numId="40">
    <w:abstractNumId w:val="32"/>
  </w:num>
  <w:num w:numId="41">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e Wall">
    <w15:presenceInfo w15:providerId="AD" w15:userId="S-1-5-21-1123561945-261478967-682003330-175494"/>
  </w15:person>
  <w15:person w15:author="Craig Leonard">
    <w15:presenceInfo w15:providerId="Windows Live" w15:userId="c90fa4eb4a2b2d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62"/>
    <w:rsid w:val="00000B00"/>
    <w:rsid w:val="0000370A"/>
    <w:rsid w:val="00013BF5"/>
    <w:rsid w:val="000145CB"/>
    <w:rsid w:val="00034A39"/>
    <w:rsid w:val="00034D58"/>
    <w:rsid w:val="0003587A"/>
    <w:rsid w:val="00040C7B"/>
    <w:rsid w:val="00045192"/>
    <w:rsid w:val="00051B3B"/>
    <w:rsid w:val="00051D35"/>
    <w:rsid w:val="0005475F"/>
    <w:rsid w:val="00062CB6"/>
    <w:rsid w:val="00063D44"/>
    <w:rsid w:val="00064AFC"/>
    <w:rsid w:val="00070361"/>
    <w:rsid w:val="0009216B"/>
    <w:rsid w:val="00092B1A"/>
    <w:rsid w:val="00092D7C"/>
    <w:rsid w:val="00096723"/>
    <w:rsid w:val="00097692"/>
    <w:rsid w:val="000A3276"/>
    <w:rsid w:val="000A677E"/>
    <w:rsid w:val="000A72CD"/>
    <w:rsid w:val="000B0CF4"/>
    <w:rsid w:val="000C069E"/>
    <w:rsid w:val="000D2E95"/>
    <w:rsid w:val="000E0868"/>
    <w:rsid w:val="000E4672"/>
    <w:rsid w:val="000E6CFE"/>
    <w:rsid w:val="000E772C"/>
    <w:rsid w:val="000E7C48"/>
    <w:rsid w:val="000F015C"/>
    <w:rsid w:val="000F2697"/>
    <w:rsid w:val="001038C2"/>
    <w:rsid w:val="00114893"/>
    <w:rsid w:val="001150CA"/>
    <w:rsid w:val="0012615E"/>
    <w:rsid w:val="0013073C"/>
    <w:rsid w:val="001349A3"/>
    <w:rsid w:val="00144932"/>
    <w:rsid w:val="00144AAF"/>
    <w:rsid w:val="00147C73"/>
    <w:rsid w:val="00152884"/>
    <w:rsid w:val="00154E87"/>
    <w:rsid w:val="00154FC7"/>
    <w:rsid w:val="0016161B"/>
    <w:rsid w:val="0016411E"/>
    <w:rsid w:val="00164EFA"/>
    <w:rsid w:val="00166DD9"/>
    <w:rsid w:val="00177573"/>
    <w:rsid w:val="0018747A"/>
    <w:rsid w:val="00187A6A"/>
    <w:rsid w:val="001919E2"/>
    <w:rsid w:val="00192A55"/>
    <w:rsid w:val="001A1A5E"/>
    <w:rsid w:val="001A35CC"/>
    <w:rsid w:val="001A5346"/>
    <w:rsid w:val="001A60BB"/>
    <w:rsid w:val="001A6E6E"/>
    <w:rsid w:val="001B7A37"/>
    <w:rsid w:val="001B7BBC"/>
    <w:rsid w:val="001C60D0"/>
    <w:rsid w:val="001D67AE"/>
    <w:rsid w:val="001F2151"/>
    <w:rsid w:val="002025C4"/>
    <w:rsid w:val="002033F1"/>
    <w:rsid w:val="00204CD2"/>
    <w:rsid w:val="002130CC"/>
    <w:rsid w:val="00213E13"/>
    <w:rsid w:val="00220743"/>
    <w:rsid w:val="00220B29"/>
    <w:rsid w:val="00223000"/>
    <w:rsid w:val="0023262B"/>
    <w:rsid w:val="00233685"/>
    <w:rsid w:val="00234226"/>
    <w:rsid w:val="002378B5"/>
    <w:rsid w:val="00256DED"/>
    <w:rsid w:val="00263F51"/>
    <w:rsid w:val="002700F2"/>
    <w:rsid w:val="002863D2"/>
    <w:rsid w:val="0029208F"/>
    <w:rsid w:val="002936BA"/>
    <w:rsid w:val="002952A6"/>
    <w:rsid w:val="0029721A"/>
    <w:rsid w:val="002A38F5"/>
    <w:rsid w:val="002A7B4F"/>
    <w:rsid w:val="002B35E9"/>
    <w:rsid w:val="002C169C"/>
    <w:rsid w:val="002C47F4"/>
    <w:rsid w:val="002C4942"/>
    <w:rsid w:val="002D28ED"/>
    <w:rsid w:val="002D2B8C"/>
    <w:rsid w:val="002D468F"/>
    <w:rsid w:val="002D51EA"/>
    <w:rsid w:val="002E0B70"/>
    <w:rsid w:val="002E3DDE"/>
    <w:rsid w:val="002E55E1"/>
    <w:rsid w:val="002F08ED"/>
    <w:rsid w:val="002F5CDA"/>
    <w:rsid w:val="003040D3"/>
    <w:rsid w:val="003057AF"/>
    <w:rsid w:val="003064F1"/>
    <w:rsid w:val="00313C35"/>
    <w:rsid w:val="003157B0"/>
    <w:rsid w:val="00316FB4"/>
    <w:rsid w:val="00317EEC"/>
    <w:rsid w:val="003203AF"/>
    <w:rsid w:val="00321F5C"/>
    <w:rsid w:val="00324E3B"/>
    <w:rsid w:val="003268E8"/>
    <w:rsid w:val="00331C26"/>
    <w:rsid w:val="00332BA6"/>
    <w:rsid w:val="003355A2"/>
    <w:rsid w:val="00342600"/>
    <w:rsid w:val="00352571"/>
    <w:rsid w:val="00353C8E"/>
    <w:rsid w:val="00354ED3"/>
    <w:rsid w:val="0035511D"/>
    <w:rsid w:val="003561A2"/>
    <w:rsid w:val="003602B2"/>
    <w:rsid w:val="00362DD2"/>
    <w:rsid w:val="003635CF"/>
    <w:rsid w:val="00373175"/>
    <w:rsid w:val="0037329D"/>
    <w:rsid w:val="00373FFE"/>
    <w:rsid w:val="00384945"/>
    <w:rsid w:val="00387F5B"/>
    <w:rsid w:val="003A39D0"/>
    <w:rsid w:val="003B2297"/>
    <w:rsid w:val="003B7CCB"/>
    <w:rsid w:val="003C0B97"/>
    <w:rsid w:val="003D1A36"/>
    <w:rsid w:val="003D73A3"/>
    <w:rsid w:val="003E2C66"/>
    <w:rsid w:val="0040077C"/>
    <w:rsid w:val="00403807"/>
    <w:rsid w:val="004048E9"/>
    <w:rsid w:val="00410426"/>
    <w:rsid w:val="00412B7D"/>
    <w:rsid w:val="00415073"/>
    <w:rsid w:val="00415F8E"/>
    <w:rsid w:val="00416654"/>
    <w:rsid w:val="004316EA"/>
    <w:rsid w:val="00433DDC"/>
    <w:rsid w:val="0044544B"/>
    <w:rsid w:val="00445A3F"/>
    <w:rsid w:val="00451C2C"/>
    <w:rsid w:val="004569BD"/>
    <w:rsid w:val="00461ADF"/>
    <w:rsid w:val="00473603"/>
    <w:rsid w:val="004740A4"/>
    <w:rsid w:val="00486FED"/>
    <w:rsid w:val="00493601"/>
    <w:rsid w:val="00493CB6"/>
    <w:rsid w:val="00495E24"/>
    <w:rsid w:val="004A18C4"/>
    <w:rsid w:val="004A2AC4"/>
    <w:rsid w:val="004B33F0"/>
    <w:rsid w:val="004C09CC"/>
    <w:rsid w:val="004C2A43"/>
    <w:rsid w:val="004C3598"/>
    <w:rsid w:val="004C5D5F"/>
    <w:rsid w:val="004D6227"/>
    <w:rsid w:val="004E3BD8"/>
    <w:rsid w:val="004E7B65"/>
    <w:rsid w:val="004F4310"/>
    <w:rsid w:val="004F68E7"/>
    <w:rsid w:val="005037E3"/>
    <w:rsid w:val="005039D2"/>
    <w:rsid w:val="00513472"/>
    <w:rsid w:val="0051641A"/>
    <w:rsid w:val="00520CD2"/>
    <w:rsid w:val="00520D1B"/>
    <w:rsid w:val="005265D7"/>
    <w:rsid w:val="005340E3"/>
    <w:rsid w:val="00535CE3"/>
    <w:rsid w:val="00541CD1"/>
    <w:rsid w:val="00545B53"/>
    <w:rsid w:val="0054693A"/>
    <w:rsid w:val="00554392"/>
    <w:rsid w:val="00561471"/>
    <w:rsid w:val="00564320"/>
    <w:rsid w:val="005700E1"/>
    <w:rsid w:val="00581A8E"/>
    <w:rsid w:val="0058776E"/>
    <w:rsid w:val="00590374"/>
    <w:rsid w:val="00594CD7"/>
    <w:rsid w:val="00594EAE"/>
    <w:rsid w:val="005A1433"/>
    <w:rsid w:val="005B27A8"/>
    <w:rsid w:val="005D596D"/>
    <w:rsid w:val="005D6537"/>
    <w:rsid w:val="005E5F5B"/>
    <w:rsid w:val="005E65B0"/>
    <w:rsid w:val="005E7B9E"/>
    <w:rsid w:val="005F29E8"/>
    <w:rsid w:val="005F3228"/>
    <w:rsid w:val="005F384A"/>
    <w:rsid w:val="005F4A11"/>
    <w:rsid w:val="005F53EF"/>
    <w:rsid w:val="005F64B7"/>
    <w:rsid w:val="006160DF"/>
    <w:rsid w:val="00622F57"/>
    <w:rsid w:val="00626560"/>
    <w:rsid w:val="00633BDD"/>
    <w:rsid w:val="00634FF3"/>
    <w:rsid w:val="00640669"/>
    <w:rsid w:val="006505B1"/>
    <w:rsid w:val="00655CAE"/>
    <w:rsid w:val="006573C2"/>
    <w:rsid w:val="00663780"/>
    <w:rsid w:val="00665AA1"/>
    <w:rsid w:val="00666365"/>
    <w:rsid w:val="006A28B6"/>
    <w:rsid w:val="006A3029"/>
    <w:rsid w:val="006B5A02"/>
    <w:rsid w:val="006B6447"/>
    <w:rsid w:val="006C06C0"/>
    <w:rsid w:val="006C2245"/>
    <w:rsid w:val="006C7EF2"/>
    <w:rsid w:val="006D3E30"/>
    <w:rsid w:val="006E2EF1"/>
    <w:rsid w:val="006E6C30"/>
    <w:rsid w:val="006F35F3"/>
    <w:rsid w:val="006F4A39"/>
    <w:rsid w:val="00702AA0"/>
    <w:rsid w:val="00707FEF"/>
    <w:rsid w:val="00712179"/>
    <w:rsid w:val="007171B7"/>
    <w:rsid w:val="00730802"/>
    <w:rsid w:val="00731CC8"/>
    <w:rsid w:val="0073361D"/>
    <w:rsid w:val="00736E0F"/>
    <w:rsid w:val="00737672"/>
    <w:rsid w:val="00740786"/>
    <w:rsid w:val="00743CF9"/>
    <w:rsid w:val="00745CC2"/>
    <w:rsid w:val="0074737A"/>
    <w:rsid w:val="007518B1"/>
    <w:rsid w:val="00752326"/>
    <w:rsid w:val="00757B4F"/>
    <w:rsid w:val="007613F0"/>
    <w:rsid w:val="00765F3A"/>
    <w:rsid w:val="0076728A"/>
    <w:rsid w:val="007743C6"/>
    <w:rsid w:val="007744B2"/>
    <w:rsid w:val="00776C88"/>
    <w:rsid w:val="0078737E"/>
    <w:rsid w:val="00787DA3"/>
    <w:rsid w:val="00791298"/>
    <w:rsid w:val="00792A9C"/>
    <w:rsid w:val="007A7358"/>
    <w:rsid w:val="007B3FCE"/>
    <w:rsid w:val="007B6603"/>
    <w:rsid w:val="007C2F31"/>
    <w:rsid w:val="007C497F"/>
    <w:rsid w:val="007D076B"/>
    <w:rsid w:val="007D254C"/>
    <w:rsid w:val="007F0CEA"/>
    <w:rsid w:val="007F20FB"/>
    <w:rsid w:val="007F381B"/>
    <w:rsid w:val="007F7518"/>
    <w:rsid w:val="00806D88"/>
    <w:rsid w:val="00807AFA"/>
    <w:rsid w:val="00812615"/>
    <w:rsid w:val="008167A4"/>
    <w:rsid w:val="00817A81"/>
    <w:rsid w:val="008206C7"/>
    <w:rsid w:val="0082370F"/>
    <w:rsid w:val="008238E8"/>
    <w:rsid w:val="008338BC"/>
    <w:rsid w:val="0084039C"/>
    <w:rsid w:val="0084195D"/>
    <w:rsid w:val="00843939"/>
    <w:rsid w:val="00843A30"/>
    <w:rsid w:val="00844354"/>
    <w:rsid w:val="00847F1A"/>
    <w:rsid w:val="00852753"/>
    <w:rsid w:val="008612E0"/>
    <w:rsid w:val="00863955"/>
    <w:rsid w:val="0087014E"/>
    <w:rsid w:val="008726D0"/>
    <w:rsid w:val="008772C0"/>
    <w:rsid w:val="008842E1"/>
    <w:rsid w:val="008866BD"/>
    <w:rsid w:val="008A3B6B"/>
    <w:rsid w:val="008A3D12"/>
    <w:rsid w:val="008A550E"/>
    <w:rsid w:val="008A5E12"/>
    <w:rsid w:val="008A7A4A"/>
    <w:rsid w:val="008B457F"/>
    <w:rsid w:val="008B6B82"/>
    <w:rsid w:val="008C5546"/>
    <w:rsid w:val="008D0DFB"/>
    <w:rsid w:val="008D2908"/>
    <w:rsid w:val="008E0CD4"/>
    <w:rsid w:val="008E1F4C"/>
    <w:rsid w:val="008E79A6"/>
    <w:rsid w:val="008F3CB0"/>
    <w:rsid w:val="00904CAE"/>
    <w:rsid w:val="0090511C"/>
    <w:rsid w:val="00907296"/>
    <w:rsid w:val="00910AFD"/>
    <w:rsid w:val="009164F8"/>
    <w:rsid w:val="00917C39"/>
    <w:rsid w:val="009222E5"/>
    <w:rsid w:val="0092240D"/>
    <w:rsid w:val="00926457"/>
    <w:rsid w:val="00931AB9"/>
    <w:rsid w:val="0095382E"/>
    <w:rsid w:val="00954F69"/>
    <w:rsid w:val="00955F8D"/>
    <w:rsid w:val="009622A4"/>
    <w:rsid w:val="009644DD"/>
    <w:rsid w:val="00966924"/>
    <w:rsid w:val="0096693F"/>
    <w:rsid w:val="0097031D"/>
    <w:rsid w:val="00974177"/>
    <w:rsid w:val="00980F83"/>
    <w:rsid w:val="00981D43"/>
    <w:rsid w:val="00984A2D"/>
    <w:rsid w:val="0099461B"/>
    <w:rsid w:val="009A75F7"/>
    <w:rsid w:val="009B0936"/>
    <w:rsid w:val="009C0F18"/>
    <w:rsid w:val="009C3D73"/>
    <w:rsid w:val="009C59C5"/>
    <w:rsid w:val="009D2FFC"/>
    <w:rsid w:val="009D3D78"/>
    <w:rsid w:val="009D44D1"/>
    <w:rsid w:val="009D6283"/>
    <w:rsid w:val="009E15D2"/>
    <w:rsid w:val="009E5AE1"/>
    <w:rsid w:val="009E67DF"/>
    <w:rsid w:val="009F1746"/>
    <w:rsid w:val="009F2BAE"/>
    <w:rsid w:val="009F39A4"/>
    <w:rsid w:val="00A07F68"/>
    <w:rsid w:val="00A150F4"/>
    <w:rsid w:val="00A15AB1"/>
    <w:rsid w:val="00A20852"/>
    <w:rsid w:val="00A24269"/>
    <w:rsid w:val="00A24AF1"/>
    <w:rsid w:val="00A313E0"/>
    <w:rsid w:val="00A33BF1"/>
    <w:rsid w:val="00A40A26"/>
    <w:rsid w:val="00A435A0"/>
    <w:rsid w:val="00A503AA"/>
    <w:rsid w:val="00A51125"/>
    <w:rsid w:val="00A51F58"/>
    <w:rsid w:val="00A54826"/>
    <w:rsid w:val="00A55066"/>
    <w:rsid w:val="00A55F53"/>
    <w:rsid w:val="00A56020"/>
    <w:rsid w:val="00A66A62"/>
    <w:rsid w:val="00A66E37"/>
    <w:rsid w:val="00A7099C"/>
    <w:rsid w:val="00A71FC5"/>
    <w:rsid w:val="00A72714"/>
    <w:rsid w:val="00A80E5B"/>
    <w:rsid w:val="00A81EE6"/>
    <w:rsid w:val="00A84C5A"/>
    <w:rsid w:val="00A92156"/>
    <w:rsid w:val="00A923ED"/>
    <w:rsid w:val="00A92E7D"/>
    <w:rsid w:val="00A94549"/>
    <w:rsid w:val="00A97AB7"/>
    <w:rsid w:val="00AB3331"/>
    <w:rsid w:val="00AC3C9F"/>
    <w:rsid w:val="00AD04B7"/>
    <w:rsid w:val="00AD0EB6"/>
    <w:rsid w:val="00AD28E1"/>
    <w:rsid w:val="00AE11D3"/>
    <w:rsid w:val="00AE18F0"/>
    <w:rsid w:val="00AF0FD8"/>
    <w:rsid w:val="00AF77B8"/>
    <w:rsid w:val="00B03690"/>
    <w:rsid w:val="00B04032"/>
    <w:rsid w:val="00B06F03"/>
    <w:rsid w:val="00B07A62"/>
    <w:rsid w:val="00B16244"/>
    <w:rsid w:val="00B20359"/>
    <w:rsid w:val="00B21088"/>
    <w:rsid w:val="00B22D5A"/>
    <w:rsid w:val="00B27FE8"/>
    <w:rsid w:val="00B309A6"/>
    <w:rsid w:val="00B333C9"/>
    <w:rsid w:val="00B34BDA"/>
    <w:rsid w:val="00B36996"/>
    <w:rsid w:val="00B425B9"/>
    <w:rsid w:val="00B43D6B"/>
    <w:rsid w:val="00B4658D"/>
    <w:rsid w:val="00B66E4B"/>
    <w:rsid w:val="00B6743E"/>
    <w:rsid w:val="00B77CC3"/>
    <w:rsid w:val="00B816F2"/>
    <w:rsid w:val="00B833BA"/>
    <w:rsid w:val="00B861C3"/>
    <w:rsid w:val="00B86E6A"/>
    <w:rsid w:val="00B95752"/>
    <w:rsid w:val="00B96B9C"/>
    <w:rsid w:val="00BA1EC2"/>
    <w:rsid w:val="00BA219F"/>
    <w:rsid w:val="00BB5B52"/>
    <w:rsid w:val="00BB70FF"/>
    <w:rsid w:val="00BB732C"/>
    <w:rsid w:val="00BC3103"/>
    <w:rsid w:val="00BC65BD"/>
    <w:rsid w:val="00BC796B"/>
    <w:rsid w:val="00BE5713"/>
    <w:rsid w:val="00BE5848"/>
    <w:rsid w:val="00BF0A86"/>
    <w:rsid w:val="00BF1CE7"/>
    <w:rsid w:val="00C02FC1"/>
    <w:rsid w:val="00C04DE7"/>
    <w:rsid w:val="00C079A4"/>
    <w:rsid w:val="00C14C4A"/>
    <w:rsid w:val="00C16805"/>
    <w:rsid w:val="00C16F1B"/>
    <w:rsid w:val="00C30B34"/>
    <w:rsid w:val="00C42632"/>
    <w:rsid w:val="00C65E61"/>
    <w:rsid w:val="00C85DD2"/>
    <w:rsid w:val="00C92E9B"/>
    <w:rsid w:val="00C934DC"/>
    <w:rsid w:val="00C93DAF"/>
    <w:rsid w:val="00C95B5A"/>
    <w:rsid w:val="00CA2C25"/>
    <w:rsid w:val="00CA5C39"/>
    <w:rsid w:val="00CB21E7"/>
    <w:rsid w:val="00CB5784"/>
    <w:rsid w:val="00CB68E0"/>
    <w:rsid w:val="00CC470F"/>
    <w:rsid w:val="00CC79B7"/>
    <w:rsid w:val="00CD7021"/>
    <w:rsid w:val="00CE1838"/>
    <w:rsid w:val="00CE33D2"/>
    <w:rsid w:val="00CF0CCE"/>
    <w:rsid w:val="00CF11F0"/>
    <w:rsid w:val="00CF48EB"/>
    <w:rsid w:val="00CF4920"/>
    <w:rsid w:val="00CF6146"/>
    <w:rsid w:val="00D10DE0"/>
    <w:rsid w:val="00D32192"/>
    <w:rsid w:val="00D4046A"/>
    <w:rsid w:val="00D44015"/>
    <w:rsid w:val="00D447D2"/>
    <w:rsid w:val="00D45357"/>
    <w:rsid w:val="00D47239"/>
    <w:rsid w:val="00D535FE"/>
    <w:rsid w:val="00D53B0D"/>
    <w:rsid w:val="00D71C4D"/>
    <w:rsid w:val="00D736A9"/>
    <w:rsid w:val="00D73FF9"/>
    <w:rsid w:val="00D8374E"/>
    <w:rsid w:val="00D85177"/>
    <w:rsid w:val="00D9635B"/>
    <w:rsid w:val="00D96434"/>
    <w:rsid w:val="00DA341C"/>
    <w:rsid w:val="00DB500A"/>
    <w:rsid w:val="00DB7F5D"/>
    <w:rsid w:val="00DC0339"/>
    <w:rsid w:val="00DC21D2"/>
    <w:rsid w:val="00DC48E4"/>
    <w:rsid w:val="00DC4D18"/>
    <w:rsid w:val="00DD0FA2"/>
    <w:rsid w:val="00DE1A23"/>
    <w:rsid w:val="00DE36BF"/>
    <w:rsid w:val="00DE764B"/>
    <w:rsid w:val="00DF06B2"/>
    <w:rsid w:val="00E04856"/>
    <w:rsid w:val="00E24D26"/>
    <w:rsid w:val="00E34427"/>
    <w:rsid w:val="00E40583"/>
    <w:rsid w:val="00E417AC"/>
    <w:rsid w:val="00E43303"/>
    <w:rsid w:val="00E50AD7"/>
    <w:rsid w:val="00E515B7"/>
    <w:rsid w:val="00E55F12"/>
    <w:rsid w:val="00E61901"/>
    <w:rsid w:val="00E7687F"/>
    <w:rsid w:val="00E80181"/>
    <w:rsid w:val="00E83E55"/>
    <w:rsid w:val="00E8417B"/>
    <w:rsid w:val="00E85143"/>
    <w:rsid w:val="00E90529"/>
    <w:rsid w:val="00E92417"/>
    <w:rsid w:val="00E935FD"/>
    <w:rsid w:val="00E95AFB"/>
    <w:rsid w:val="00EA15CA"/>
    <w:rsid w:val="00EA3AFB"/>
    <w:rsid w:val="00EA5E81"/>
    <w:rsid w:val="00EA79A1"/>
    <w:rsid w:val="00EB01CA"/>
    <w:rsid w:val="00EB0440"/>
    <w:rsid w:val="00EB07AD"/>
    <w:rsid w:val="00EB1CE8"/>
    <w:rsid w:val="00EB42E7"/>
    <w:rsid w:val="00EB72D9"/>
    <w:rsid w:val="00EC078F"/>
    <w:rsid w:val="00EC1C67"/>
    <w:rsid w:val="00EC2111"/>
    <w:rsid w:val="00EC39D1"/>
    <w:rsid w:val="00ED0C77"/>
    <w:rsid w:val="00ED2E33"/>
    <w:rsid w:val="00ED75CC"/>
    <w:rsid w:val="00EE1359"/>
    <w:rsid w:val="00EE155F"/>
    <w:rsid w:val="00EF3321"/>
    <w:rsid w:val="00EF40C9"/>
    <w:rsid w:val="00F045FB"/>
    <w:rsid w:val="00F05ACC"/>
    <w:rsid w:val="00F05CEC"/>
    <w:rsid w:val="00F112CE"/>
    <w:rsid w:val="00F11D5B"/>
    <w:rsid w:val="00F15899"/>
    <w:rsid w:val="00F2373F"/>
    <w:rsid w:val="00F339B9"/>
    <w:rsid w:val="00F3495A"/>
    <w:rsid w:val="00F35D64"/>
    <w:rsid w:val="00F408A8"/>
    <w:rsid w:val="00F528DF"/>
    <w:rsid w:val="00F60C36"/>
    <w:rsid w:val="00F63ED9"/>
    <w:rsid w:val="00F6605C"/>
    <w:rsid w:val="00F743A6"/>
    <w:rsid w:val="00F75BCA"/>
    <w:rsid w:val="00F84DA8"/>
    <w:rsid w:val="00F84FC3"/>
    <w:rsid w:val="00F9237E"/>
    <w:rsid w:val="00F92518"/>
    <w:rsid w:val="00F93823"/>
    <w:rsid w:val="00F94006"/>
    <w:rsid w:val="00FA2D2D"/>
    <w:rsid w:val="00FA666C"/>
    <w:rsid w:val="00FA7CF5"/>
    <w:rsid w:val="00FB2348"/>
    <w:rsid w:val="00FB4E0B"/>
    <w:rsid w:val="00FD039C"/>
    <w:rsid w:val="00FD75F9"/>
    <w:rsid w:val="00FE7581"/>
    <w:rsid w:val="00FF01F1"/>
    <w:rsid w:val="00FF0B2B"/>
    <w:rsid w:val="00FF1835"/>
    <w:rsid w:val="00FF46CA"/>
    <w:rsid w:val="01F42ED7"/>
    <w:rsid w:val="02DA684A"/>
    <w:rsid w:val="02FF1A11"/>
    <w:rsid w:val="0556B2E1"/>
    <w:rsid w:val="070B3250"/>
    <w:rsid w:val="0905040E"/>
    <w:rsid w:val="0A1EB4BE"/>
    <w:rsid w:val="0C4435D4"/>
    <w:rsid w:val="0D7D9B62"/>
    <w:rsid w:val="0E1CA954"/>
    <w:rsid w:val="0F689E08"/>
    <w:rsid w:val="1041F64D"/>
    <w:rsid w:val="1050A019"/>
    <w:rsid w:val="11A97D43"/>
    <w:rsid w:val="152B5D1B"/>
    <w:rsid w:val="15CA61BA"/>
    <w:rsid w:val="17BBA9FC"/>
    <w:rsid w:val="18089515"/>
    <w:rsid w:val="18719A4B"/>
    <w:rsid w:val="18740E96"/>
    <w:rsid w:val="1899B5C7"/>
    <w:rsid w:val="18A25673"/>
    <w:rsid w:val="19A8B8B7"/>
    <w:rsid w:val="19EEE6DF"/>
    <w:rsid w:val="1AAD75E7"/>
    <w:rsid w:val="1BBF8E35"/>
    <w:rsid w:val="1EB9A0C4"/>
    <w:rsid w:val="1FC93A86"/>
    <w:rsid w:val="1FF976AD"/>
    <w:rsid w:val="204B6463"/>
    <w:rsid w:val="205950E5"/>
    <w:rsid w:val="21636B8D"/>
    <w:rsid w:val="21A87845"/>
    <w:rsid w:val="2251B6DD"/>
    <w:rsid w:val="2423B464"/>
    <w:rsid w:val="24DDF74F"/>
    <w:rsid w:val="24E9E244"/>
    <w:rsid w:val="25362BA8"/>
    <w:rsid w:val="2750CA9B"/>
    <w:rsid w:val="27A59B9B"/>
    <w:rsid w:val="283BF0FF"/>
    <w:rsid w:val="288DACDB"/>
    <w:rsid w:val="28FE3F8F"/>
    <w:rsid w:val="2A037712"/>
    <w:rsid w:val="2A7DE474"/>
    <w:rsid w:val="2B55728F"/>
    <w:rsid w:val="2E67AAD1"/>
    <w:rsid w:val="2FD8F999"/>
    <w:rsid w:val="303CB42D"/>
    <w:rsid w:val="33860B0A"/>
    <w:rsid w:val="3396E775"/>
    <w:rsid w:val="33FE2BCB"/>
    <w:rsid w:val="3434788E"/>
    <w:rsid w:val="346E3257"/>
    <w:rsid w:val="36F84225"/>
    <w:rsid w:val="3715AF53"/>
    <w:rsid w:val="37AA797E"/>
    <w:rsid w:val="37F09F5D"/>
    <w:rsid w:val="394842D5"/>
    <w:rsid w:val="39E81D5D"/>
    <w:rsid w:val="3A1DB2AF"/>
    <w:rsid w:val="3C16838F"/>
    <w:rsid w:val="3C2F623A"/>
    <w:rsid w:val="3C6C42D0"/>
    <w:rsid w:val="3C6F6FC7"/>
    <w:rsid w:val="3C81FBA2"/>
    <w:rsid w:val="3D796804"/>
    <w:rsid w:val="3D822C43"/>
    <w:rsid w:val="3E882DB3"/>
    <w:rsid w:val="3E9EE3E4"/>
    <w:rsid w:val="3F26F06E"/>
    <w:rsid w:val="3F71FF4B"/>
    <w:rsid w:val="3FAA7B84"/>
    <w:rsid w:val="3FBA8FAD"/>
    <w:rsid w:val="40C30098"/>
    <w:rsid w:val="4508C832"/>
    <w:rsid w:val="46ED6732"/>
    <w:rsid w:val="47382971"/>
    <w:rsid w:val="48302240"/>
    <w:rsid w:val="488B68DD"/>
    <w:rsid w:val="48BF1EBA"/>
    <w:rsid w:val="499A0F85"/>
    <w:rsid w:val="4A1EBE5E"/>
    <w:rsid w:val="4A4A1F26"/>
    <w:rsid w:val="4AE23E7C"/>
    <w:rsid w:val="4D014CA9"/>
    <w:rsid w:val="4D20E86C"/>
    <w:rsid w:val="4D61FAF3"/>
    <w:rsid w:val="4DB109D8"/>
    <w:rsid w:val="4E945AA3"/>
    <w:rsid w:val="4ED6C5CB"/>
    <w:rsid w:val="4F5954D9"/>
    <w:rsid w:val="4F89D8AE"/>
    <w:rsid w:val="51321EE5"/>
    <w:rsid w:val="51646370"/>
    <w:rsid w:val="519B17B7"/>
    <w:rsid w:val="51F22992"/>
    <w:rsid w:val="531DA61A"/>
    <w:rsid w:val="55C64172"/>
    <w:rsid w:val="56A2FD78"/>
    <w:rsid w:val="58F9A3CE"/>
    <w:rsid w:val="591E9070"/>
    <w:rsid w:val="594F1CC2"/>
    <w:rsid w:val="59F05CE5"/>
    <w:rsid w:val="5C46A342"/>
    <w:rsid w:val="5CA17C19"/>
    <w:rsid w:val="5CCAA8E7"/>
    <w:rsid w:val="5D1C3C4E"/>
    <w:rsid w:val="5D2EDA3C"/>
    <w:rsid w:val="5E74F951"/>
    <w:rsid w:val="5E81AF6F"/>
    <w:rsid w:val="5F44ABA2"/>
    <w:rsid w:val="5FAA2AD8"/>
    <w:rsid w:val="607BC5FE"/>
    <w:rsid w:val="609CF111"/>
    <w:rsid w:val="61F2618D"/>
    <w:rsid w:val="6428555C"/>
    <w:rsid w:val="648F9C63"/>
    <w:rsid w:val="64D1E385"/>
    <w:rsid w:val="655BE90A"/>
    <w:rsid w:val="6567BC17"/>
    <w:rsid w:val="663AC9CF"/>
    <w:rsid w:val="666A1557"/>
    <w:rsid w:val="667D5EBF"/>
    <w:rsid w:val="68CD93BE"/>
    <w:rsid w:val="699A10F0"/>
    <w:rsid w:val="69E05D71"/>
    <w:rsid w:val="6C5AD0BD"/>
    <w:rsid w:val="6D05E139"/>
    <w:rsid w:val="6D8D6192"/>
    <w:rsid w:val="6E226147"/>
    <w:rsid w:val="6E513B09"/>
    <w:rsid w:val="6ED6C769"/>
    <w:rsid w:val="6F1B7995"/>
    <w:rsid w:val="6F6CD808"/>
    <w:rsid w:val="7010A882"/>
    <w:rsid w:val="72192477"/>
    <w:rsid w:val="7385AC20"/>
    <w:rsid w:val="77A186DE"/>
    <w:rsid w:val="77CFDEF0"/>
    <w:rsid w:val="783DC852"/>
    <w:rsid w:val="798EBCD5"/>
    <w:rsid w:val="7ADC4651"/>
    <w:rsid w:val="7B402719"/>
    <w:rsid w:val="7BEF4BFD"/>
    <w:rsid w:val="7C609221"/>
    <w:rsid w:val="7CDB90FB"/>
    <w:rsid w:val="7DEE20F7"/>
    <w:rsid w:val="7DFE75C1"/>
    <w:rsid w:val="7E1FB9E1"/>
    <w:rsid w:val="7E6A585D"/>
    <w:rsid w:val="7ECE6BF6"/>
    <w:rsid w:val="7F663FDD"/>
    <w:rsid w:val="7F9AEB2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78B8"/>
  <w15:chartTrackingRefBased/>
  <w15:docId w15:val="{D100529B-2DC5-4973-90A7-043EA9DE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4F8"/>
  </w:style>
  <w:style w:type="paragraph" w:styleId="Heading1">
    <w:name w:val="heading 1"/>
    <w:basedOn w:val="Normal"/>
    <w:next w:val="Normal"/>
    <w:link w:val="Heading1Char"/>
    <w:qFormat/>
    <w:rsid w:val="00D85177"/>
    <w:pPr>
      <w:keepNext/>
      <w:spacing w:after="0" w:line="240" w:lineRule="auto"/>
      <w:jc w:val="center"/>
      <w:outlineLvl w:val="0"/>
    </w:pPr>
    <w:rPr>
      <w:rFonts w:ascii="Segoe UI" w:eastAsia="Yu Gothic Light" w:hAnsi="Segoe UI" w:cs="Yu Gothic Light"/>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66A62"/>
    <w:rPr>
      <w:rFonts w:cs="Times New Roman"/>
      <w:color w:val="0000FF"/>
      <w:u w:val="single"/>
    </w:rPr>
  </w:style>
  <w:style w:type="paragraph" w:styleId="NoSpacing">
    <w:name w:val="No Spacing"/>
    <w:uiPriority w:val="1"/>
    <w:qFormat/>
    <w:rsid w:val="00A66A62"/>
    <w:pPr>
      <w:spacing w:after="0" w:line="240" w:lineRule="auto"/>
    </w:pPr>
    <w:rPr>
      <w:rFonts w:eastAsiaTheme="minorEastAsia"/>
      <w:lang w:eastAsia="en-GB"/>
    </w:rPr>
  </w:style>
  <w:style w:type="paragraph" w:styleId="ListParagraph">
    <w:name w:val="List Paragraph"/>
    <w:basedOn w:val="Normal"/>
    <w:uiPriority w:val="99"/>
    <w:qFormat/>
    <w:rsid w:val="00A66A62"/>
    <w:pPr>
      <w:spacing w:after="200" w:line="276" w:lineRule="auto"/>
      <w:ind w:left="720"/>
      <w:contextualSpacing/>
    </w:pPr>
    <w:rPr>
      <w:rFonts w:eastAsiaTheme="minorEastAsia"/>
      <w:lang w:eastAsia="en-GB"/>
    </w:rPr>
  </w:style>
  <w:style w:type="paragraph" w:styleId="Revision">
    <w:name w:val="Revision"/>
    <w:hidden/>
    <w:uiPriority w:val="99"/>
    <w:semiHidden/>
    <w:rsid w:val="00F3495A"/>
    <w:pPr>
      <w:spacing w:after="0" w:line="240" w:lineRule="auto"/>
    </w:pPr>
  </w:style>
  <w:style w:type="paragraph" w:customStyle="1" w:styleId="KCCCoverTitle1">
    <w:name w:val="KCC Cover Title 1"/>
    <w:basedOn w:val="Normal"/>
    <w:next w:val="Normal"/>
    <w:qFormat/>
    <w:rsid w:val="00CA5C39"/>
    <w:pPr>
      <w:spacing w:after="0" w:line="240" w:lineRule="auto"/>
    </w:pPr>
    <w:rPr>
      <w:rFonts w:ascii="Calibri Light" w:eastAsia="Yu Mincho" w:hAnsi="Calibri Light" w:cs="Segoe UI"/>
      <w:b/>
      <w:bCs/>
      <w:spacing w:val="-36"/>
      <w:sz w:val="116"/>
      <w:szCs w:val="116"/>
    </w:rPr>
  </w:style>
  <w:style w:type="character" w:customStyle="1" w:styleId="Heading1Char">
    <w:name w:val="Heading 1 Char"/>
    <w:basedOn w:val="DefaultParagraphFont"/>
    <w:link w:val="Heading1"/>
    <w:rsid w:val="00D85177"/>
    <w:rPr>
      <w:rFonts w:ascii="Segoe UI" w:eastAsia="Yu Gothic Light" w:hAnsi="Segoe UI" w:cs="Yu Gothic Light"/>
      <w:b/>
      <w:sz w:val="32"/>
      <w:szCs w:val="20"/>
      <w:lang w:eastAsia="en-GB"/>
    </w:rPr>
  </w:style>
  <w:style w:type="paragraph" w:styleId="Header">
    <w:name w:val="header"/>
    <w:basedOn w:val="Normal"/>
    <w:link w:val="HeaderChar"/>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HeaderChar">
    <w:name w:val="Header Char"/>
    <w:basedOn w:val="DefaultParagraphFont"/>
    <w:link w:val="Header"/>
    <w:rsid w:val="00D85177"/>
    <w:rPr>
      <w:rFonts w:ascii="Yu Gothic Light" w:eastAsia="Yu Gothic Light" w:hAnsi="Yu Gothic Light" w:cs="Yu Gothic Light"/>
      <w:sz w:val="20"/>
      <w:szCs w:val="20"/>
      <w:lang w:val="en-US" w:eastAsia="en-GB"/>
    </w:rPr>
  </w:style>
  <w:style w:type="paragraph" w:styleId="Footer">
    <w:name w:val="footer"/>
    <w:basedOn w:val="Normal"/>
    <w:link w:val="FooterChar"/>
    <w:uiPriority w:val="99"/>
    <w:rsid w:val="00D85177"/>
    <w:pPr>
      <w:tabs>
        <w:tab w:val="center" w:pos="4320"/>
        <w:tab w:val="right" w:pos="8640"/>
      </w:tabs>
      <w:spacing w:after="0" w:line="240" w:lineRule="auto"/>
    </w:pPr>
    <w:rPr>
      <w:rFonts w:ascii="Yu Gothic Light" w:eastAsia="Yu Gothic Light" w:hAnsi="Yu Gothic Light" w:cs="Yu Gothic Light"/>
      <w:sz w:val="20"/>
      <w:szCs w:val="20"/>
      <w:lang w:val="en-US" w:eastAsia="en-GB"/>
    </w:rPr>
  </w:style>
  <w:style w:type="character" w:customStyle="1" w:styleId="FooterChar">
    <w:name w:val="Footer Char"/>
    <w:basedOn w:val="DefaultParagraphFont"/>
    <w:link w:val="Footer"/>
    <w:uiPriority w:val="99"/>
    <w:rsid w:val="00D85177"/>
    <w:rPr>
      <w:rFonts w:ascii="Yu Gothic Light" w:eastAsia="Yu Gothic Light" w:hAnsi="Yu Gothic Light" w:cs="Yu Gothic Light"/>
      <w:sz w:val="20"/>
      <w:szCs w:val="20"/>
      <w:lang w:val="en-US" w:eastAsia="en-GB"/>
    </w:rPr>
  </w:style>
  <w:style w:type="character" w:styleId="PageNumber">
    <w:name w:val="page number"/>
    <w:basedOn w:val="DefaultParagraphFont"/>
    <w:rsid w:val="00D85177"/>
  </w:style>
  <w:style w:type="character" w:customStyle="1" w:styleId="UnresolvedMention1">
    <w:name w:val="Unresolved Mention1"/>
    <w:basedOn w:val="DefaultParagraphFont"/>
    <w:uiPriority w:val="99"/>
    <w:semiHidden/>
    <w:unhideWhenUsed/>
    <w:rsid w:val="00A54826"/>
    <w:rPr>
      <w:color w:val="605E5C"/>
      <w:shd w:val="clear" w:color="auto" w:fill="E1DFDD"/>
    </w:rPr>
  </w:style>
  <w:style w:type="paragraph" w:styleId="BalloonText">
    <w:name w:val="Balloon Text"/>
    <w:basedOn w:val="Normal"/>
    <w:link w:val="BalloonTextChar"/>
    <w:uiPriority w:val="99"/>
    <w:semiHidden/>
    <w:unhideWhenUsed/>
    <w:rsid w:val="00F3495A"/>
    <w:pPr>
      <w:spacing w:after="0" w:line="240" w:lineRule="auto"/>
    </w:pPr>
    <w:rPr>
      <w:rFonts w:ascii="Symbol" w:hAnsi="Symbol" w:cs="Symbol"/>
      <w:sz w:val="18"/>
      <w:szCs w:val="18"/>
    </w:rPr>
  </w:style>
  <w:style w:type="character" w:customStyle="1" w:styleId="BalloonTextChar">
    <w:name w:val="Balloon Text Char"/>
    <w:basedOn w:val="DefaultParagraphFont"/>
    <w:link w:val="BalloonText"/>
    <w:uiPriority w:val="99"/>
    <w:semiHidden/>
    <w:rsid w:val="00F3495A"/>
    <w:rPr>
      <w:rFonts w:ascii="Symbol" w:hAnsi="Symbol" w:cs="Symbol"/>
      <w:sz w:val="18"/>
      <w:szCs w:val="18"/>
    </w:rPr>
  </w:style>
  <w:style w:type="table" w:styleId="TableGrid">
    <w:name w:val="Table Grid"/>
    <w:basedOn w:val="TableNormal"/>
    <w:uiPriority w:val="39"/>
    <w:rsid w:val="00A8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00E1"/>
    <w:pPr>
      <w:spacing w:before="100" w:beforeAutospacing="1" w:after="100" w:afterAutospacing="1" w:line="240" w:lineRule="auto"/>
    </w:pPr>
    <w:rPr>
      <w:rFonts w:ascii="Yu Gothic Light" w:eastAsia="Yu Gothic Light" w:hAnsi="Yu Gothic Light" w:cs="Yu Gothic Light"/>
      <w:sz w:val="24"/>
      <w:szCs w:val="24"/>
      <w:lang w:eastAsia="en-GB"/>
    </w:rPr>
  </w:style>
  <w:style w:type="character" w:customStyle="1" w:styleId="UnresolvedMention2">
    <w:name w:val="Unresolved Mention2"/>
    <w:basedOn w:val="DefaultParagraphFont"/>
    <w:uiPriority w:val="99"/>
    <w:semiHidden/>
    <w:unhideWhenUsed/>
    <w:rsid w:val="00332BA6"/>
    <w:rPr>
      <w:color w:val="605E5C"/>
      <w:shd w:val="clear" w:color="auto" w:fill="E1DFDD"/>
    </w:rPr>
  </w:style>
  <w:style w:type="paragraph" w:customStyle="1" w:styleId="xmsonormal">
    <w:name w:val="x_msonormal"/>
    <w:basedOn w:val="Normal"/>
    <w:rsid w:val="004C5D5F"/>
    <w:pPr>
      <w:spacing w:after="0" w:line="240" w:lineRule="auto"/>
    </w:pPr>
    <w:rPr>
      <w:rFonts w:ascii="Yu Mincho" w:hAnsi="Yu Mincho" w:cs="Yu Mincho"/>
      <w:lang w:eastAsia="en-GB"/>
    </w:rPr>
  </w:style>
  <w:style w:type="paragraph" w:customStyle="1" w:styleId="xxmsonormal">
    <w:name w:val="x_xmsonormal"/>
    <w:basedOn w:val="Normal"/>
    <w:rsid w:val="008A3B6B"/>
    <w:pPr>
      <w:spacing w:after="0" w:line="240" w:lineRule="auto"/>
    </w:pPr>
    <w:rPr>
      <w:rFonts w:ascii="Yu Mincho" w:hAnsi="Yu Mincho" w:cs="Yu Mincho"/>
      <w:lang w:eastAsia="en-GB"/>
    </w:rPr>
  </w:style>
  <w:style w:type="character" w:styleId="FollowedHyperlink">
    <w:name w:val="FollowedHyperlink"/>
    <w:basedOn w:val="DefaultParagraphFont"/>
    <w:uiPriority w:val="99"/>
    <w:semiHidden/>
    <w:unhideWhenUsed/>
    <w:rsid w:val="00A55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450">
      <w:bodyDiv w:val="1"/>
      <w:marLeft w:val="0"/>
      <w:marRight w:val="0"/>
      <w:marTop w:val="0"/>
      <w:marBottom w:val="0"/>
      <w:divBdr>
        <w:top w:val="none" w:sz="0" w:space="0" w:color="auto"/>
        <w:left w:val="none" w:sz="0" w:space="0" w:color="auto"/>
        <w:bottom w:val="none" w:sz="0" w:space="0" w:color="auto"/>
        <w:right w:val="none" w:sz="0" w:space="0" w:color="auto"/>
      </w:divBdr>
    </w:div>
    <w:div w:id="190997351">
      <w:bodyDiv w:val="1"/>
      <w:marLeft w:val="0"/>
      <w:marRight w:val="0"/>
      <w:marTop w:val="0"/>
      <w:marBottom w:val="0"/>
      <w:divBdr>
        <w:top w:val="none" w:sz="0" w:space="0" w:color="auto"/>
        <w:left w:val="none" w:sz="0" w:space="0" w:color="auto"/>
        <w:bottom w:val="none" w:sz="0" w:space="0" w:color="auto"/>
        <w:right w:val="none" w:sz="0" w:space="0" w:color="auto"/>
      </w:divBdr>
    </w:div>
    <w:div w:id="211693822">
      <w:bodyDiv w:val="1"/>
      <w:marLeft w:val="0"/>
      <w:marRight w:val="0"/>
      <w:marTop w:val="0"/>
      <w:marBottom w:val="0"/>
      <w:divBdr>
        <w:top w:val="none" w:sz="0" w:space="0" w:color="auto"/>
        <w:left w:val="none" w:sz="0" w:space="0" w:color="auto"/>
        <w:bottom w:val="none" w:sz="0" w:space="0" w:color="auto"/>
        <w:right w:val="none" w:sz="0" w:space="0" w:color="auto"/>
      </w:divBdr>
    </w:div>
    <w:div w:id="436951136">
      <w:bodyDiv w:val="1"/>
      <w:marLeft w:val="0"/>
      <w:marRight w:val="0"/>
      <w:marTop w:val="0"/>
      <w:marBottom w:val="0"/>
      <w:divBdr>
        <w:top w:val="none" w:sz="0" w:space="0" w:color="auto"/>
        <w:left w:val="none" w:sz="0" w:space="0" w:color="auto"/>
        <w:bottom w:val="none" w:sz="0" w:space="0" w:color="auto"/>
        <w:right w:val="none" w:sz="0" w:space="0" w:color="auto"/>
      </w:divBdr>
    </w:div>
    <w:div w:id="477186242">
      <w:bodyDiv w:val="1"/>
      <w:marLeft w:val="0"/>
      <w:marRight w:val="0"/>
      <w:marTop w:val="0"/>
      <w:marBottom w:val="0"/>
      <w:divBdr>
        <w:top w:val="none" w:sz="0" w:space="0" w:color="auto"/>
        <w:left w:val="none" w:sz="0" w:space="0" w:color="auto"/>
        <w:bottom w:val="none" w:sz="0" w:space="0" w:color="auto"/>
        <w:right w:val="none" w:sz="0" w:space="0" w:color="auto"/>
      </w:divBdr>
    </w:div>
    <w:div w:id="519004107">
      <w:bodyDiv w:val="1"/>
      <w:marLeft w:val="0"/>
      <w:marRight w:val="0"/>
      <w:marTop w:val="0"/>
      <w:marBottom w:val="0"/>
      <w:divBdr>
        <w:top w:val="none" w:sz="0" w:space="0" w:color="auto"/>
        <w:left w:val="none" w:sz="0" w:space="0" w:color="auto"/>
        <w:bottom w:val="none" w:sz="0" w:space="0" w:color="auto"/>
        <w:right w:val="none" w:sz="0" w:space="0" w:color="auto"/>
      </w:divBdr>
    </w:div>
    <w:div w:id="595018508">
      <w:bodyDiv w:val="1"/>
      <w:marLeft w:val="0"/>
      <w:marRight w:val="0"/>
      <w:marTop w:val="0"/>
      <w:marBottom w:val="0"/>
      <w:divBdr>
        <w:top w:val="none" w:sz="0" w:space="0" w:color="auto"/>
        <w:left w:val="none" w:sz="0" w:space="0" w:color="auto"/>
        <w:bottom w:val="none" w:sz="0" w:space="0" w:color="auto"/>
        <w:right w:val="none" w:sz="0" w:space="0" w:color="auto"/>
      </w:divBdr>
    </w:div>
    <w:div w:id="665674592">
      <w:bodyDiv w:val="1"/>
      <w:marLeft w:val="0"/>
      <w:marRight w:val="0"/>
      <w:marTop w:val="0"/>
      <w:marBottom w:val="0"/>
      <w:divBdr>
        <w:top w:val="none" w:sz="0" w:space="0" w:color="auto"/>
        <w:left w:val="none" w:sz="0" w:space="0" w:color="auto"/>
        <w:bottom w:val="none" w:sz="0" w:space="0" w:color="auto"/>
        <w:right w:val="none" w:sz="0" w:space="0" w:color="auto"/>
      </w:divBdr>
    </w:div>
    <w:div w:id="674266679">
      <w:bodyDiv w:val="1"/>
      <w:marLeft w:val="0"/>
      <w:marRight w:val="0"/>
      <w:marTop w:val="0"/>
      <w:marBottom w:val="0"/>
      <w:divBdr>
        <w:top w:val="none" w:sz="0" w:space="0" w:color="auto"/>
        <w:left w:val="none" w:sz="0" w:space="0" w:color="auto"/>
        <w:bottom w:val="none" w:sz="0" w:space="0" w:color="auto"/>
        <w:right w:val="none" w:sz="0" w:space="0" w:color="auto"/>
      </w:divBdr>
    </w:div>
    <w:div w:id="693113387">
      <w:bodyDiv w:val="1"/>
      <w:marLeft w:val="0"/>
      <w:marRight w:val="0"/>
      <w:marTop w:val="0"/>
      <w:marBottom w:val="0"/>
      <w:divBdr>
        <w:top w:val="none" w:sz="0" w:space="0" w:color="auto"/>
        <w:left w:val="none" w:sz="0" w:space="0" w:color="auto"/>
        <w:bottom w:val="none" w:sz="0" w:space="0" w:color="auto"/>
        <w:right w:val="none" w:sz="0" w:space="0" w:color="auto"/>
      </w:divBdr>
    </w:div>
    <w:div w:id="805121878">
      <w:bodyDiv w:val="1"/>
      <w:marLeft w:val="0"/>
      <w:marRight w:val="0"/>
      <w:marTop w:val="0"/>
      <w:marBottom w:val="0"/>
      <w:divBdr>
        <w:top w:val="none" w:sz="0" w:space="0" w:color="auto"/>
        <w:left w:val="none" w:sz="0" w:space="0" w:color="auto"/>
        <w:bottom w:val="none" w:sz="0" w:space="0" w:color="auto"/>
        <w:right w:val="none" w:sz="0" w:space="0" w:color="auto"/>
      </w:divBdr>
    </w:div>
    <w:div w:id="1053430137">
      <w:bodyDiv w:val="1"/>
      <w:marLeft w:val="0"/>
      <w:marRight w:val="0"/>
      <w:marTop w:val="0"/>
      <w:marBottom w:val="0"/>
      <w:divBdr>
        <w:top w:val="none" w:sz="0" w:space="0" w:color="auto"/>
        <w:left w:val="none" w:sz="0" w:space="0" w:color="auto"/>
        <w:bottom w:val="none" w:sz="0" w:space="0" w:color="auto"/>
        <w:right w:val="none" w:sz="0" w:space="0" w:color="auto"/>
      </w:divBdr>
    </w:div>
    <w:div w:id="1111051617">
      <w:bodyDiv w:val="1"/>
      <w:marLeft w:val="0"/>
      <w:marRight w:val="0"/>
      <w:marTop w:val="0"/>
      <w:marBottom w:val="0"/>
      <w:divBdr>
        <w:top w:val="none" w:sz="0" w:space="0" w:color="auto"/>
        <w:left w:val="none" w:sz="0" w:space="0" w:color="auto"/>
        <w:bottom w:val="none" w:sz="0" w:space="0" w:color="auto"/>
        <w:right w:val="none" w:sz="0" w:space="0" w:color="auto"/>
      </w:divBdr>
    </w:div>
    <w:div w:id="1231234033">
      <w:bodyDiv w:val="1"/>
      <w:marLeft w:val="0"/>
      <w:marRight w:val="0"/>
      <w:marTop w:val="0"/>
      <w:marBottom w:val="0"/>
      <w:divBdr>
        <w:top w:val="none" w:sz="0" w:space="0" w:color="auto"/>
        <w:left w:val="none" w:sz="0" w:space="0" w:color="auto"/>
        <w:bottom w:val="none" w:sz="0" w:space="0" w:color="auto"/>
        <w:right w:val="none" w:sz="0" w:space="0" w:color="auto"/>
      </w:divBdr>
    </w:div>
    <w:div w:id="1323704847">
      <w:bodyDiv w:val="1"/>
      <w:marLeft w:val="0"/>
      <w:marRight w:val="0"/>
      <w:marTop w:val="0"/>
      <w:marBottom w:val="0"/>
      <w:divBdr>
        <w:top w:val="none" w:sz="0" w:space="0" w:color="auto"/>
        <w:left w:val="none" w:sz="0" w:space="0" w:color="auto"/>
        <w:bottom w:val="none" w:sz="0" w:space="0" w:color="auto"/>
        <w:right w:val="none" w:sz="0" w:space="0" w:color="auto"/>
      </w:divBdr>
    </w:div>
    <w:div w:id="1340618562">
      <w:bodyDiv w:val="1"/>
      <w:marLeft w:val="0"/>
      <w:marRight w:val="0"/>
      <w:marTop w:val="0"/>
      <w:marBottom w:val="0"/>
      <w:divBdr>
        <w:top w:val="none" w:sz="0" w:space="0" w:color="auto"/>
        <w:left w:val="none" w:sz="0" w:space="0" w:color="auto"/>
        <w:bottom w:val="none" w:sz="0" w:space="0" w:color="auto"/>
        <w:right w:val="none" w:sz="0" w:space="0" w:color="auto"/>
      </w:divBdr>
    </w:div>
    <w:div w:id="1728646057">
      <w:bodyDiv w:val="1"/>
      <w:marLeft w:val="0"/>
      <w:marRight w:val="0"/>
      <w:marTop w:val="0"/>
      <w:marBottom w:val="0"/>
      <w:divBdr>
        <w:top w:val="none" w:sz="0" w:space="0" w:color="auto"/>
        <w:left w:val="none" w:sz="0" w:space="0" w:color="auto"/>
        <w:bottom w:val="none" w:sz="0" w:space="0" w:color="auto"/>
        <w:right w:val="none" w:sz="0" w:space="0" w:color="auto"/>
      </w:divBdr>
    </w:div>
    <w:div w:id="1804152633">
      <w:bodyDiv w:val="1"/>
      <w:marLeft w:val="0"/>
      <w:marRight w:val="0"/>
      <w:marTop w:val="0"/>
      <w:marBottom w:val="0"/>
      <w:divBdr>
        <w:top w:val="none" w:sz="0" w:space="0" w:color="auto"/>
        <w:left w:val="none" w:sz="0" w:space="0" w:color="auto"/>
        <w:bottom w:val="none" w:sz="0" w:space="0" w:color="auto"/>
        <w:right w:val="none" w:sz="0" w:space="0" w:color="auto"/>
      </w:divBdr>
    </w:div>
    <w:div w:id="2071537695">
      <w:bodyDiv w:val="1"/>
      <w:marLeft w:val="0"/>
      <w:marRight w:val="0"/>
      <w:marTop w:val="0"/>
      <w:marBottom w:val="0"/>
      <w:divBdr>
        <w:top w:val="none" w:sz="0" w:space="0" w:color="auto"/>
        <w:left w:val="none" w:sz="0" w:space="0" w:color="auto"/>
        <w:bottom w:val="none" w:sz="0" w:space="0" w:color="auto"/>
        <w:right w:val="none" w:sz="0" w:space="0" w:color="auto"/>
      </w:divBdr>
    </w:div>
    <w:div w:id="20772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wall@barnsley.ac.uk" TargetMode="External"/><Relationship Id="rId18" Type="http://schemas.openxmlformats.org/officeDocument/2006/relationships/hyperlink" Target="mailto:safeguarding@barnsley.ac.uk" TargetMode="External"/><Relationship Id="rId26" Type="http://schemas.openxmlformats.org/officeDocument/2006/relationships/hyperlink" Target="http://www.gov.uk/government/publications/guidance-to-educational-settings-about-covid-19" TargetMode="External"/><Relationship Id="rId39" Type="http://schemas.openxmlformats.org/officeDocument/2006/relationships/hyperlink" Target="http://www.nspcc.org.uk/keeping-children-safe/online-safety/" TargetMode="External"/><Relationship Id="rId3" Type="http://schemas.openxmlformats.org/officeDocument/2006/relationships/customXml" Target="../customXml/item3.xml"/><Relationship Id="rId21" Type="http://schemas.openxmlformats.org/officeDocument/2006/relationships/hyperlink" Target="https://www.ceop.police.uk/safety-centre/" TargetMode="External"/><Relationship Id="rId34" Type="http://schemas.openxmlformats.org/officeDocument/2006/relationships/hyperlink" Target="http://www.sportengland.org/stayinworkout" TargetMode="External"/><Relationship Id="rId42" Type="http://schemas.openxmlformats.org/officeDocument/2006/relationships/hyperlink" Target="http://www.domesticabuseservices.org"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leech@barnsley.ac.uk" TargetMode="External"/><Relationship Id="rId17" Type="http://schemas.openxmlformats.org/officeDocument/2006/relationships/hyperlink" Target="https://www.gov.uk/government/publications/coronavirus-covid-19-guidance-on-vulnerable-children-and-young-people/coronavirus-covid-19-guidance-on-vulnerable-children-and-young-people" TargetMode="External"/><Relationship Id="rId25" Type="http://schemas.openxmlformats.org/officeDocument/2006/relationships/hyperlink" Target="https://www.gov.uk/government/publications/coronavirus-covid-19-guidance-on-vulnerable-children-and-young-people/coronavirus-covid-19-guidance-on-vulnerable-children-and-young-people" TargetMode="External"/><Relationship Id="rId33" Type="http://schemas.openxmlformats.org/officeDocument/2006/relationships/hyperlink" Target="http://www.childrenscommissioner.gov.uk/coronavirus/resources/" TargetMode="External"/><Relationship Id="rId38" Type="http://schemas.openxmlformats.org/officeDocument/2006/relationships/hyperlink" Target="https://www.saferinternet.org.uk/blog/working-remotely-advice-professionals-parents-posh-rhc"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rogers@barnsley.ac.uk" TargetMode="External"/><Relationship Id="rId20" Type="http://schemas.openxmlformats.org/officeDocument/2006/relationships/hyperlink" Target="https://reportharmfulcontent.com/" TargetMode="External"/><Relationship Id="rId29" Type="http://schemas.openxmlformats.org/officeDocument/2006/relationships/hyperlink" Target="http://www.childline.org.uk/info-advice/your-feelings/anxiety-stress-panic/worries-about-the-world/coronavirus/" TargetMode="External"/><Relationship Id="rId41" Type="http://schemas.openxmlformats.org/officeDocument/2006/relationships/hyperlink" Target="https://www.bbc.com/own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36144/Keeping_children_safe_in_education_part_1_2019.pdf" TargetMode="External"/><Relationship Id="rId24" Type="http://schemas.openxmlformats.org/officeDocument/2006/relationships/hyperlink" Target="https://www.gov.uk/government/publications/closure-of-educational-settings-information-for-parents-and-carers/closure-of-educational-settings-information-for-parents-and-carers" TargetMode="External"/><Relationship Id="rId32" Type="http://schemas.openxmlformats.org/officeDocument/2006/relationships/hyperlink" Target="http://www.childrenscommissioner.gov.uk/publication/childrens-guide-to-coronavirus/" TargetMode="External"/><Relationship Id="rId37" Type="http://schemas.openxmlformats.org/officeDocument/2006/relationships/hyperlink" Target="http://www.childnet.com/blog/keeping-children-happy-and-safe-online-during-covid-19" TargetMode="External"/><Relationship Id="rId40" Type="http://schemas.openxmlformats.org/officeDocument/2006/relationships/hyperlink" Target="https://parentinfo.org/"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smith@barnsley.ac.uk" TargetMode="External"/><Relationship Id="rId23" Type="http://schemas.openxmlformats.org/officeDocument/2006/relationships/hyperlink" Target="https://learning.nspcc.org.uk/safeguarding-child-protection/how-to-have-difficult-conversations-with-children/" TargetMode="External"/><Relationship Id="rId28" Type="http://schemas.openxmlformats.org/officeDocument/2006/relationships/hyperlink" Target="http://www.gov.uk/government/publications/coronavirus-covid-19-attendance-recording-for-educational-settings" TargetMode="External"/><Relationship Id="rId36" Type="http://schemas.openxmlformats.org/officeDocument/2006/relationships/hyperlink" Target="https://www.internetmatters.org/" TargetMode="External"/><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childline.org.uk/" TargetMode="External"/><Relationship Id="rId31" Type="http://schemas.openxmlformats.org/officeDocument/2006/relationships/hyperlink" Target="https://youngminds.org.uk/blog/talking-to-your-child-about-coronaviru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mcmahon@barnsley.ac.uk" TargetMode="External"/><Relationship Id="rId22" Type="http://schemas.openxmlformats.org/officeDocument/2006/relationships/hyperlink" Target="https://www.childline.org.uk/" TargetMode="External"/><Relationship Id="rId27" Type="http://schemas.openxmlformats.org/officeDocument/2006/relationships/hyperlink" Target="http://www.gov.uk/government/publications/covid-19-safeguarding-in-schools-colleges-and-other-providers" TargetMode="External"/><Relationship Id="rId30" Type="http://schemas.openxmlformats.org/officeDocument/2006/relationships/hyperlink" Target="http://www.mind.org.uk/information-support/coronavirus/coronavirus-and-your-wellbeing/" TargetMode="External"/><Relationship Id="rId35" Type="http://schemas.openxmlformats.org/officeDocument/2006/relationships/hyperlink" Target="https://www.thinkuknow.co.uk/" TargetMode="External"/><Relationship Id="rId43" Type="http://schemas.openxmlformats.org/officeDocument/2006/relationships/hyperlink" Target="http://www.victimsupport.org.uk/help-and-support/get-help/supportline"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9F0F0-EDC5-4243-BC67-90A97E55CE49}">
  <ds:schemaRefs>
    <ds:schemaRef ds:uri="http://schemas.microsoft.com/sharepoint/v3/contenttype/forms"/>
  </ds:schemaRefs>
</ds:datastoreItem>
</file>

<file path=customXml/itemProps2.xml><?xml version="1.0" encoding="utf-8"?>
<ds:datastoreItem xmlns:ds="http://schemas.openxmlformats.org/officeDocument/2006/customXml" ds:itemID="{F07ED076-BEE1-4688-B0CE-4BF3536F5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3CCEB0-F813-408D-BC57-5B208E9D0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3A6AC9-2E61-4102-845F-A9260939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32047</CharactersWithSpaces>
  <SharedDoc>false</SharedDoc>
  <HLinks>
    <vt:vector size="216" baseType="variant">
      <vt:variant>
        <vt:i4>2883644</vt:i4>
      </vt:variant>
      <vt:variant>
        <vt:i4>102</vt:i4>
      </vt:variant>
      <vt:variant>
        <vt:i4>0</vt:i4>
      </vt:variant>
      <vt:variant>
        <vt:i4>5</vt:i4>
      </vt:variant>
      <vt:variant>
        <vt:lpwstr>http://www.oasisdaservice.org/home</vt:lpwstr>
      </vt:variant>
      <vt:variant>
        <vt:lpwstr/>
      </vt:variant>
      <vt:variant>
        <vt:i4>1704004</vt:i4>
      </vt:variant>
      <vt:variant>
        <vt:i4>99</vt:i4>
      </vt:variant>
      <vt:variant>
        <vt:i4>0</vt:i4>
      </vt:variant>
      <vt:variant>
        <vt:i4>5</vt:i4>
      </vt:variant>
      <vt:variant>
        <vt:lpwstr>http://www.lookahead.org.uk/</vt:lpwstr>
      </vt:variant>
      <vt:variant>
        <vt:lpwstr/>
      </vt:variant>
      <vt:variant>
        <vt:i4>5767248</vt:i4>
      </vt:variant>
      <vt:variant>
        <vt:i4>96</vt:i4>
      </vt:variant>
      <vt:variant>
        <vt:i4>0</vt:i4>
      </vt:variant>
      <vt:variant>
        <vt:i4>5</vt:i4>
      </vt:variant>
      <vt:variant>
        <vt:lpwstr>http://www.victimsupport.org.uk/help-and-support/get-help/supportline</vt:lpwstr>
      </vt:variant>
      <vt:variant>
        <vt:lpwstr/>
      </vt:variant>
      <vt:variant>
        <vt:i4>4325389</vt:i4>
      </vt:variant>
      <vt:variant>
        <vt:i4>93</vt:i4>
      </vt:variant>
      <vt:variant>
        <vt:i4>0</vt:i4>
      </vt:variant>
      <vt:variant>
        <vt:i4>5</vt:i4>
      </vt:variant>
      <vt:variant>
        <vt:lpwstr>http://www.domesticabuseservices.org/</vt:lpwstr>
      </vt:variant>
      <vt:variant>
        <vt:lpwstr/>
      </vt:variant>
      <vt:variant>
        <vt:i4>5898318</vt:i4>
      </vt:variant>
      <vt:variant>
        <vt:i4>90</vt:i4>
      </vt:variant>
      <vt:variant>
        <vt:i4>0</vt:i4>
      </vt:variant>
      <vt:variant>
        <vt:i4>5</vt:i4>
      </vt:variant>
      <vt:variant>
        <vt:lpwstr>https://www.bbc.com/ownit</vt:lpwstr>
      </vt:variant>
      <vt:variant>
        <vt:lpwstr/>
      </vt:variant>
      <vt:variant>
        <vt:i4>6815871</vt:i4>
      </vt:variant>
      <vt:variant>
        <vt:i4>87</vt:i4>
      </vt:variant>
      <vt:variant>
        <vt:i4>0</vt:i4>
      </vt:variant>
      <vt:variant>
        <vt:i4>5</vt:i4>
      </vt:variant>
      <vt:variant>
        <vt:lpwstr>https://parentinfo.org/</vt:lpwstr>
      </vt:variant>
      <vt:variant>
        <vt:lpwstr/>
      </vt:variant>
      <vt:variant>
        <vt:i4>6029382</vt:i4>
      </vt:variant>
      <vt:variant>
        <vt:i4>84</vt:i4>
      </vt:variant>
      <vt:variant>
        <vt:i4>0</vt:i4>
      </vt:variant>
      <vt:variant>
        <vt:i4>5</vt:i4>
      </vt:variant>
      <vt:variant>
        <vt:lpwstr>http://www.nspcc.org.uk/keeping-children-safe/online-safety/</vt:lpwstr>
      </vt:variant>
      <vt:variant>
        <vt:lpwstr/>
      </vt:variant>
      <vt:variant>
        <vt:i4>2031627</vt:i4>
      </vt:variant>
      <vt:variant>
        <vt:i4>81</vt:i4>
      </vt:variant>
      <vt:variant>
        <vt:i4>0</vt:i4>
      </vt:variant>
      <vt:variant>
        <vt:i4>5</vt:i4>
      </vt:variant>
      <vt:variant>
        <vt:lpwstr>https://www.saferinternet.org.uk/blog/working-remotely-advice-professionals-parents-posh-rhc</vt:lpwstr>
      </vt:variant>
      <vt:variant>
        <vt:lpwstr/>
      </vt:variant>
      <vt:variant>
        <vt:i4>6488172</vt:i4>
      </vt:variant>
      <vt:variant>
        <vt:i4>78</vt:i4>
      </vt:variant>
      <vt:variant>
        <vt:i4>0</vt:i4>
      </vt:variant>
      <vt:variant>
        <vt:i4>5</vt:i4>
      </vt:variant>
      <vt:variant>
        <vt:lpwstr>http://www.childnet.com/blog/keeping-children-happy-and-safe-online-during-covid-19</vt:lpwstr>
      </vt:variant>
      <vt:variant>
        <vt:lpwstr/>
      </vt:variant>
      <vt:variant>
        <vt:i4>5046349</vt:i4>
      </vt:variant>
      <vt:variant>
        <vt:i4>75</vt:i4>
      </vt:variant>
      <vt:variant>
        <vt:i4>0</vt:i4>
      </vt:variant>
      <vt:variant>
        <vt:i4>5</vt:i4>
      </vt:variant>
      <vt:variant>
        <vt:lpwstr>https://www.internetmatters.org/</vt:lpwstr>
      </vt:variant>
      <vt:variant>
        <vt:lpwstr/>
      </vt:variant>
      <vt:variant>
        <vt:i4>262150</vt:i4>
      </vt:variant>
      <vt:variant>
        <vt:i4>72</vt:i4>
      </vt:variant>
      <vt:variant>
        <vt:i4>0</vt:i4>
      </vt:variant>
      <vt:variant>
        <vt:i4>5</vt:i4>
      </vt:variant>
      <vt:variant>
        <vt:lpwstr>https://www.thinkuknow.co.uk/</vt:lpwstr>
      </vt:variant>
      <vt:variant>
        <vt:lpwstr/>
      </vt:variant>
      <vt:variant>
        <vt:i4>3866683</vt:i4>
      </vt:variant>
      <vt:variant>
        <vt:i4>69</vt:i4>
      </vt:variant>
      <vt:variant>
        <vt:i4>0</vt:i4>
      </vt:variant>
      <vt:variant>
        <vt:i4>5</vt:i4>
      </vt:variant>
      <vt:variant>
        <vt:lpwstr>http://www.place2be.org.uk/about-us/news-and-blogs/2020/march/coronavirus-information-for-children/</vt:lpwstr>
      </vt:variant>
      <vt:variant>
        <vt:lpwstr/>
      </vt:variant>
      <vt:variant>
        <vt:i4>3145767</vt:i4>
      </vt:variant>
      <vt:variant>
        <vt:i4>66</vt:i4>
      </vt:variant>
      <vt:variant>
        <vt:i4>0</vt:i4>
      </vt:variant>
      <vt:variant>
        <vt:i4>5</vt:i4>
      </vt:variant>
      <vt:variant>
        <vt:lpwstr>http://www.place2be.org.uk/about-us/news-and-blogs/2020/march/coronavirus-supporting-children-who-may-be-especially-vulnerable/</vt:lpwstr>
      </vt:variant>
      <vt:variant>
        <vt:lpwstr/>
      </vt:variant>
      <vt:variant>
        <vt:i4>5111884</vt:i4>
      </vt:variant>
      <vt:variant>
        <vt:i4>63</vt:i4>
      </vt:variant>
      <vt:variant>
        <vt:i4>0</vt:i4>
      </vt:variant>
      <vt:variant>
        <vt:i4>5</vt:i4>
      </vt:variant>
      <vt:variant>
        <vt:lpwstr>http://www.sportengland.org/stayinworkout</vt:lpwstr>
      </vt:variant>
      <vt:variant>
        <vt:lpwstr/>
      </vt:variant>
      <vt:variant>
        <vt:i4>8126526</vt:i4>
      </vt:variant>
      <vt:variant>
        <vt:i4>60</vt:i4>
      </vt:variant>
      <vt:variant>
        <vt:i4>0</vt:i4>
      </vt:variant>
      <vt:variant>
        <vt:i4>5</vt:i4>
      </vt:variant>
      <vt:variant>
        <vt:lpwstr>http://www.childrenscommissioner.gov.uk/coronavirus/resources/</vt:lpwstr>
      </vt:variant>
      <vt:variant>
        <vt:lpwstr/>
      </vt:variant>
      <vt:variant>
        <vt:i4>3932280</vt:i4>
      </vt:variant>
      <vt:variant>
        <vt:i4>57</vt:i4>
      </vt:variant>
      <vt:variant>
        <vt:i4>0</vt:i4>
      </vt:variant>
      <vt:variant>
        <vt:i4>5</vt:i4>
      </vt:variant>
      <vt:variant>
        <vt:lpwstr>http://www.childrenscommissioner.gov.uk/publication/childrens-guide-to-coronavirus/</vt:lpwstr>
      </vt:variant>
      <vt:variant>
        <vt:lpwstr/>
      </vt:variant>
      <vt:variant>
        <vt:i4>6750326</vt:i4>
      </vt:variant>
      <vt:variant>
        <vt:i4>54</vt:i4>
      </vt:variant>
      <vt:variant>
        <vt:i4>0</vt:i4>
      </vt:variant>
      <vt:variant>
        <vt:i4>5</vt:i4>
      </vt:variant>
      <vt:variant>
        <vt:lpwstr>http://www.theeducationpeople.org/blog/kent-childrens-university-home-learning-resources-pack-is-live/</vt:lpwstr>
      </vt:variant>
      <vt:variant>
        <vt:lpwstr/>
      </vt:variant>
      <vt:variant>
        <vt:i4>7798900</vt:i4>
      </vt:variant>
      <vt:variant>
        <vt:i4>51</vt:i4>
      </vt:variant>
      <vt:variant>
        <vt:i4>0</vt:i4>
      </vt:variant>
      <vt:variant>
        <vt:i4>5</vt:i4>
      </vt:variant>
      <vt:variant>
        <vt:lpwstr>https://youngminds.org.uk/blog/talking-to-your-child-about-coronavirus/</vt:lpwstr>
      </vt:variant>
      <vt:variant>
        <vt:lpwstr/>
      </vt:variant>
      <vt:variant>
        <vt:i4>3866662</vt:i4>
      </vt:variant>
      <vt:variant>
        <vt:i4>48</vt:i4>
      </vt:variant>
      <vt:variant>
        <vt:i4>0</vt:i4>
      </vt:variant>
      <vt:variant>
        <vt:i4>5</vt:i4>
      </vt:variant>
      <vt:variant>
        <vt:lpwstr>http://www.mind.org.uk/information-support/coronavirus/coronavirus-and-your-wellbeing/</vt:lpwstr>
      </vt:variant>
      <vt:variant>
        <vt:lpwstr/>
      </vt:variant>
      <vt:variant>
        <vt:i4>2228278</vt:i4>
      </vt:variant>
      <vt:variant>
        <vt:i4>45</vt:i4>
      </vt:variant>
      <vt:variant>
        <vt:i4>0</vt:i4>
      </vt:variant>
      <vt:variant>
        <vt:i4>5</vt:i4>
      </vt:variant>
      <vt:variant>
        <vt:lpwstr>http://www.childline.org.uk/info-advice/your-feelings/anxiety-stress-panic/worries-about-the-world/coronavirus/</vt:lpwstr>
      </vt:variant>
      <vt:variant>
        <vt:lpwstr/>
      </vt:variant>
      <vt:variant>
        <vt:i4>4980817</vt:i4>
      </vt:variant>
      <vt:variant>
        <vt:i4>42</vt:i4>
      </vt:variant>
      <vt:variant>
        <vt:i4>0</vt:i4>
      </vt:variant>
      <vt:variant>
        <vt:i4>5</vt:i4>
      </vt:variant>
      <vt:variant>
        <vt:lpwstr>http://www.kent.gov.uk/social-care-and-health/health/coronavirus</vt:lpwstr>
      </vt:variant>
      <vt:variant>
        <vt:lpwstr/>
      </vt:variant>
      <vt:variant>
        <vt:i4>131158</vt:i4>
      </vt:variant>
      <vt:variant>
        <vt:i4>39</vt:i4>
      </vt:variant>
      <vt:variant>
        <vt:i4>0</vt:i4>
      </vt:variant>
      <vt:variant>
        <vt:i4>5</vt:i4>
      </vt:variant>
      <vt:variant>
        <vt:lpwstr>http://www.gov.uk/government/publications/coronavirus-covid-19-attendance-recording-for-educational-settings</vt:lpwstr>
      </vt:variant>
      <vt:variant>
        <vt:lpwstr/>
      </vt:variant>
      <vt:variant>
        <vt:i4>2555962</vt:i4>
      </vt:variant>
      <vt:variant>
        <vt:i4>36</vt:i4>
      </vt:variant>
      <vt:variant>
        <vt:i4>0</vt:i4>
      </vt:variant>
      <vt:variant>
        <vt:i4>5</vt:i4>
      </vt:variant>
      <vt:variant>
        <vt:lpwstr>http://www.gov.uk/government/publications/covid-19-safeguarding-in-schools-colleges-and-other-providers</vt:lpwstr>
      </vt:variant>
      <vt:variant>
        <vt:lpwstr/>
      </vt:variant>
      <vt:variant>
        <vt:i4>131142</vt:i4>
      </vt:variant>
      <vt:variant>
        <vt:i4>33</vt:i4>
      </vt:variant>
      <vt:variant>
        <vt:i4>0</vt:i4>
      </vt:variant>
      <vt:variant>
        <vt:i4>5</vt:i4>
      </vt:variant>
      <vt:variant>
        <vt:lpwstr>http://www.gov.uk/government/publications/guidance-to-educational-settings-about-covid-19</vt:lpwstr>
      </vt:variant>
      <vt:variant>
        <vt:lpwstr/>
      </vt:variant>
      <vt:variant>
        <vt:i4>852049</vt:i4>
      </vt:variant>
      <vt:variant>
        <vt:i4>30</vt:i4>
      </vt:variant>
      <vt:variant>
        <vt:i4>0</vt:i4>
      </vt:variant>
      <vt:variant>
        <vt:i4>5</vt:i4>
      </vt:variant>
      <vt:variant>
        <vt:lpwstr>https://www.gov.uk/government/publications/closure-of-educational-settings-information-for-parents-and-carers/closure-of-educational-settings-information-for-parents-and-carers</vt:lpwstr>
      </vt:variant>
      <vt:variant>
        <vt:lpwstr/>
      </vt:variant>
      <vt:variant>
        <vt:i4>3932280</vt:i4>
      </vt:variant>
      <vt:variant>
        <vt:i4>27</vt:i4>
      </vt:variant>
      <vt:variant>
        <vt:i4>0</vt:i4>
      </vt:variant>
      <vt:variant>
        <vt:i4>5</vt:i4>
      </vt:variant>
      <vt:variant>
        <vt:lpwstr>https://learning.nspcc.org.uk/safeguarding-child-protection/how-to-have-difficult-conversations-with-children/</vt:lpwstr>
      </vt:variant>
      <vt:variant>
        <vt:lpwstr/>
      </vt:variant>
      <vt:variant>
        <vt:i4>131161</vt:i4>
      </vt:variant>
      <vt:variant>
        <vt:i4>24</vt:i4>
      </vt:variant>
      <vt:variant>
        <vt:i4>0</vt:i4>
      </vt:variant>
      <vt:variant>
        <vt:i4>5</vt:i4>
      </vt:variant>
      <vt:variant>
        <vt:lpwstr>https://kentresiliencehub.org.uk/</vt:lpwstr>
      </vt:variant>
      <vt:variant>
        <vt:lpwstr/>
      </vt:variant>
      <vt:variant>
        <vt:i4>5701727</vt:i4>
      </vt:variant>
      <vt:variant>
        <vt:i4>21</vt:i4>
      </vt:variant>
      <vt:variant>
        <vt:i4>0</vt:i4>
      </vt:variant>
      <vt:variant>
        <vt:i4>5</vt:i4>
      </vt:variant>
      <vt:variant>
        <vt:lpwstr>https://www.childline.org.uk/</vt:lpwstr>
      </vt:variant>
      <vt:variant>
        <vt:lpwstr/>
      </vt:variant>
      <vt:variant>
        <vt:i4>6226009</vt:i4>
      </vt:variant>
      <vt:variant>
        <vt:i4>18</vt:i4>
      </vt:variant>
      <vt:variant>
        <vt:i4>0</vt:i4>
      </vt:variant>
      <vt:variant>
        <vt:i4>5</vt:i4>
      </vt:variant>
      <vt:variant>
        <vt:lpwstr>https://www.ceop.police.uk/safety-centre/</vt:lpwstr>
      </vt:variant>
      <vt:variant>
        <vt:lpwstr/>
      </vt:variant>
      <vt:variant>
        <vt:i4>262164</vt:i4>
      </vt:variant>
      <vt:variant>
        <vt:i4>15</vt:i4>
      </vt:variant>
      <vt:variant>
        <vt:i4>0</vt:i4>
      </vt:variant>
      <vt:variant>
        <vt:i4>5</vt:i4>
      </vt:variant>
      <vt:variant>
        <vt:lpwstr>https://reportharmfulcontent.com/</vt:lpwstr>
      </vt:variant>
      <vt:variant>
        <vt:lpwstr/>
      </vt:variant>
      <vt:variant>
        <vt:i4>1769551</vt:i4>
      </vt:variant>
      <vt:variant>
        <vt:i4>12</vt:i4>
      </vt:variant>
      <vt:variant>
        <vt:i4>0</vt:i4>
      </vt:variant>
      <vt:variant>
        <vt:i4>5</vt:i4>
      </vt:variant>
      <vt:variant>
        <vt:lpwstr>http://www.childline.org.uk/</vt:lpwstr>
      </vt:variant>
      <vt:variant>
        <vt:lpwstr/>
      </vt:variant>
      <vt:variant>
        <vt:i4>65586</vt:i4>
      </vt:variant>
      <vt:variant>
        <vt:i4>9</vt:i4>
      </vt:variant>
      <vt:variant>
        <vt:i4>0</vt:i4>
      </vt:variant>
      <vt:variant>
        <vt:i4>5</vt:i4>
      </vt:variant>
      <vt:variant>
        <vt:lpwstr>mailto:Misconduct.teacher@education.gov.uk</vt:lpwstr>
      </vt:variant>
      <vt:variant>
        <vt:lpwstr/>
      </vt:variant>
      <vt:variant>
        <vt:i4>1048612</vt:i4>
      </vt:variant>
      <vt:variant>
        <vt:i4>6</vt:i4>
      </vt:variant>
      <vt:variant>
        <vt:i4>0</vt:i4>
      </vt:variant>
      <vt:variant>
        <vt:i4>5</vt:i4>
      </vt:variant>
      <vt:variant>
        <vt:lpwstr>C:\Users\KandoA02\OneDrive - The Education People\Desktop\daily online attendance form.htm</vt:lpwstr>
      </vt:variant>
      <vt:variant>
        <vt:lpwstr/>
      </vt:variant>
      <vt:variant>
        <vt:i4>4128867</vt:i4>
      </vt:variant>
      <vt:variant>
        <vt:i4>3</vt:i4>
      </vt:variant>
      <vt:variant>
        <vt:i4>0</vt:i4>
      </vt:variant>
      <vt:variant>
        <vt:i4>5</vt:i4>
      </vt:variant>
      <vt:variant>
        <vt:lpwstr>https://www.gov.uk/government/publications/coronavirus-covid-19-guidance-on-vulnerable-children-and-young-people/coronavirus-covid-19-guidance-on-vulnerable-children-and-young-people</vt:lpwstr>
      </vt:variant>
      <vt:variant>
        <vt:lpwstr/>
      </vt:variant>
      <vt:variant>
        <vt:i4>4128867</vt:i4>
      </vt:variant>
      <vt:variant>
        <vt:i4>0</vt:i4>
      </vt:variant>
      <vt:variant>
        <vt:i4>0</vt:i4>
      </vt:variant>
      <vt:variant>
        <vt:i4>5</vt:i4>
      </vt:variant>
      <vt:variant>
        <vt:lpwstr>https://www.gov.uk/government/publications/coronavirus-covid-19-guidance-on-vulnerable-children-and-young-people/coronavirus-covid-19-guidance-on-vulnerable-children-and-young-people</vt:lpwstr>
      </vt:variant>
      <vt:variant>
        <vt:lpwstr/>
      </vt:variant>
      <vt:variant>
        <vt:i4>3604531</vt:i4>
      </vt:variant>
      <vt:variant>
        <vt:i4>0</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Diane Wall</cp:lastModifiedBy>
  <cp:revision>5</cp:revision>
  <dcterms:created xsi:type="dcterms:W3CDTF">2020-05-01T14:11:00Z</dcterms:created>
  <dcterms:modified xsi:type="dcterms:W3CDTF">2020-05-01T14:31:00Z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