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BF460" w14:textId="77777777" w:rsidR="005D0F07" w:rsidRPr="006A56C2" w:rsidRDefault="005D0F07" w:rsidP="005D0F07">
      <w:pPr>
        <w:rPr>
          <w:rFonts w:ascii="Arial" w:hAnsi="Arial" w:cs="Arial"/>
          <w:noProof/>
          <w:sz w:val="22"/>
          <w:szCs w:val="22"/>
        </w:rPr>
      </w:pPr>
    </w:p>
    <w:p w14:paraId="37FAF5F5" w14:textId="77777777" w:rsidR="005D0F07" w:rsidRPr="006A56C2" w:rsidRDefault="005D0F07" w:rsidP="005D0F07">
      <w:pPr>
        <w:rPr>
          <w:rFonts w:ascii="Arial" w:hAnsi="Arial" w:cs="Arial"/>
          <w:spacing w:val="10"/>
          <w:sz w:val="22"/>
          <w:szCs w:val="22"/>
        </w:rPr>
      </w:pPr>
      <w:r w:rsidRPr="006A56C2">
        <w:rPr>
          <w:rFonts w:ascii="Arial" w:hAnsi="Arial" w:cs="Arial"/>
          <w:noProof/>
          <w:sz w:val="22"/>
          <w:szCs w:val="22"/>
        </w:rPr>
        <w:drawing>
          <wp:inline distT="0" distB="0" distL="0" distR="0" wp14:anchorId="046427EF" wp14:editId="115CC1BC">
            <wp:extent cx="2152650" cy="657225"/>
            <wp:effectExtent l="0" t="0" r="0" b="9525"/>
            <wp:docPr id="79" name="Picture 2" descr="Description: http://intranet.leedstrinity.ac.uk/StaffServices/MarketingCommunications/identity/Leeds%20Trinity%20University/logo_black_print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intranet.leedstrinity.ac.uk/StaffServices/MarketingCommunications/identity/Leeds%20Trinity%20University/logo_black_print_300dp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57225"/>
                    </a:xfrm>
                    <a:prstGeom prst="rect">
                      <a:avLst/>
                    </a:prstGeom>
                    <a:noFill/>
                    <a:ln>
                      <a:noFill/>
                    </a:ln>
                  </pic:spPr>
                </pic:pic>
              </a:graphicData>
            </a:graphic>
          </wp:inline>
        </w:drawing>
      </w:r>
    </w:p>
    <w:p w14:paraId="49F42523" w14:textId="77777777" w:rsidR="00F6263D" w:rsidRPr="002E1FA3" w:rsidRDefault="00F6263D" w:rsidP="005D0F07">
      <w:pPr>
        <w:jc w:val="center"/>
        <w:rPr>
          <w:rFonts w:ascii="Arial" w:hAnsi="Arial" w:cs="Arial"/>
          <w:b/>
          <w:bCs/>
          <w:sz w:val="22"/>
          <w:szCs w:val="22"/>
        </w:rPr>
      </w:pPr>
    </w:p>
    <w:p w14:paraId="5C3ACB7F" w14:textId="706E13A2" w:rsidR="005D0F07" w:rsidRPr="005100C0" w:rsidRDefault="005D0F07" w:rsidP="005D0F07">
      <w:pPr>
        <w:jc w:val="center"/>
        <w:rPr>
          <w:rFonts w:ascii="Arial Black" w:hAnsi="Arial Black" w:cs="Arial"/>
          <w:b/>
          <w:bCs/>
          <w:spacing w:val="10"/>
          <w:sz w:val="22"/>
          <w:szCs w:val="22"/>
        </w:rPr>
      </w:pPr>
      <w:r w:rsidRPr="005100C0">
        <w:rPr>
          <w:rFonts w:ascii="Arial Black" w:hAnsi="Arial Black" w:cs="Arial"/>
          <w:b/>
          <w:bCs/>
          <w:spacing w:val="10"/>
          <w:sz w:val="22"/>
          <w:szCs w:val="22"/>
        </w:rPr>
        <w:t>PROGRAMME SPECIFICATION</w:t>
      </w:r>
    </w:p>
    <w:p w14:paraId="569D9D9A" w14:textId="77777777" w:rsidR="005D0F07" w:rsidRPr="002E1FA3" w:rsidRDefault="005D0F07" w:rsidP="005D0F07">
      <w:pPr>
        <w:numPr>
          <w:ilvl w:val="0"/>
          <w:numId w:val="6"/>
        </w:numPr>
        <w:spacing w:before="360" w:after="240"/>
        <w:rPr>
          <w:rFonts w:ascii="Arial" w:hAnsi="Arial" w:cs="Arial"/>
          <w:b/>
          <w:sz w:val="22"/>
          <w:szCs w:val="22"/>
        </w:rPr>
      </w:pPr>
      <w:r w:rsidRPr="002E1FA3">
        <w:rPr>
          <w:rFonts w:ascii="Arial" w:hAnsi="Arial" w:cs="Arial"/>
          <w:b/>
          <w:sz w:val="22"/>
          <w:szCs w:val="22"/>
        </w:rPr>
        <w:t>General information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811"/>
      </w:tblGrid>
      <w:tr w:rsidR="002E1FA3" w:rsidRPr="002E1FA3" w14:paraId="7EA8975B" w14:textId="77777777" w:rsidTr="56D4B4C6">
        <w:tc>
          <w:tcPr>
            <w:tcW w:w="3828" w:type="dxa"/>
            <w:shd w:val="clear" w:color="auto" w:fill="00B0F0"/>
          </w:tcPr>
          <w:p w14:paraId="77B40E4F" w14:textId="77777777" w:rsidR="005D0F07" w:rsidRPr="002E1FA3" w:rsidRDefault="005D0F07" w:rsidP="005D0F07">
            <w:pPr>
              <w:spacing w:before="60" w:after="60"/>
              <w:rPr>
                <w:rFonts w:ascii="Arial" w:hAnsi="Arial" w:cs="Arial"/>
                <w:b/>
                <w:sz w:val="22"/>
                <w:szCs w:val="22"/>
              </w:rPr>
            </w:pPr>
            <w:r w:rsidRPr="002E1FA3">
              <w:rPr>
                <w:rFonts w:ascii="Arial" w:hAnsi="Arial" w:cs="Arial"/>
                <w:b/>
                <w:sz w:val="22"/>
                <w:szCs w:val="22"/>
              </w:rPr>
              <w:t>Awarding bod</w:t>
            </w:r>
            <w:r w:rsidRPr="002E1FA3">
              <w:rPr>
                <w:rFonts w:ascii="Arial" w:hAnsi="Arial" w:cs="Arial"/>
                <w:b/>
                <w:spacing w:val="50"/>
                <w:sz w:val="22"/>
                <w:szCs w:val="22"/>
              </w:rPr>
              <w:t>y/</w:t>
            </w:r>
            <w:r w:rsidRPr="002E1FA3">
              <w:rPr>
                <w:rFonts w:ascii="Arial" w:hAnsi="Arial" w:cs="Arial"/>
                <w:b/>
                <w:sz w:val="22"/>
                <w:szCs w:val="22"/>
              </w:rPr>
              <w:t>institution</w:t>
            </w:r>
          </w:p>
        </w:tc>
        <w:tc>
          <w:tcPr>
            <w:tcW w:w="5811" w:type="dxa"/>
          </w:tcPr>
          <w:p w14:paraId="5195E615" w14:textId="5169591A" w:rsidR="005D0F07" w:rsidRPr="002E1FA3" w:rsidRDefault="005D0F07" w:rsidP="005D0F07">
            <w:pPr>
              <w:spacing w:before="60" w:after="60"/>
              <w:rPr>
                <w:rFonts w:ascii="Arial" w:hAnsi="Arial" w:cs="Arial"/>
                <w:bCs/>
                <w:sz w:val="22"/>
                <w:szCs w:val="22"/>
              </w:rPr>
            </w:pPr>
            <w:r w:rsidRPr="002E1FA3">
              <w:rPr>
                <w:rFonts w:ascii="Arial" w:hAnsi="Arial" w:cs="Arial"/>
                <w:bCs/>
                <w:sz w:val="22"/>
                <w:szCs w:val="22"/>
              </w:rPr>
              <w:t xml:space="preserve">Leeds Trinity University   </w:t>
            </w:r>
          </w:p>
        </w:tc>
      </w:tr>
      <w:tr w:rsidR="002E1FA3" w:rsidRPr="002E1FA3" w14:paraId="6B44D973" w14:textId="77777777" w:rsidTr="56D4B4C6">
        <w:tc>
          <w:tcPr>
            <w:tcW w:w="3828" w:type="dxa"/>
            <w:shd w:val="clear" w:color="auto" w:fill="00B0F0"/>
          </w:tcPr>
          <w:p w14:paraId="24C37532" w14:textId="77777777" w:rsidR="005D0F07" w:rsidRPr="002E1FA3" w:rsidRDefault="005D0F07" w:rsidP="005D0F07">
            <w:pPr>
              <w:spacing w:before="60" w:after="60"/>
              <w:rPr>
                <w:rFonts w:ascii="Arial" w:hAnsi="Arial" w:cs="Arial"/>
                <w:b/>
                <w:sz w:val="22"/>
                <w:szCs w:val="22"/>
              </w:rPr>
            </w:pPr>
            <w:r w:rsidRPr="002E1FA3">
              <w:rPr>
                <w:rFonts w:ascii="Arial" w:hAnsi="Arial" w:cs="Arial"/>
                <w:b/>
                <w:sz w:val="22"/>
                <w:szCs w:val="22"/>
              </w:rPr>
              <w:t>Teaching institution</w:t>
            </w:r>
          </w:p>
        </w:tc>
        <w:tc>
          <w:tcPr>
            <w:tcW w:w="5811" w:type="dxa"/>
          </w:tcPr>
          <w:p w14:paraId="7973D1CF" w14:textId="74B51314" w:rsidR="005D0F07" w:rsidRPr="002E1FA3" w:rsidRDefault="002E7196" w:rsidP="005D0F07">
            <w:pPr>
              <w:spacing w:before="60" w:after="60"/>
              <w:rPr>
                <w:rFonts w:ascii="Arial" w:hAnsi="Arial" w:cs="Arial"/>
                <w:bCs/>
                <w:sz w:val="22"/>
                <w:szCs w:val="22"/>
              </w:rPr>
            </w:pPr>
            <w:r w:rsidRPr="002E1FA3">
              <w:rPr>
                <w:rFonts w:ascii="Arial" w:hAnsi="Arial" w:cs="Arial"/>
                <w:bCs/>
                <w:sz w:val="22"/>
                <w:szCs w:val="22"/>
              </w:rPr>
              <w:t>Barnsley College</w:t>
            </w:r>
          </w:p>
        </w:tc>
      </w:tr>
      <w:tr w:rsidR="002E1FA3" w:rsidRPr="002E1FA3" w14:paraId="7D16CFBD" w14:textId="77777777" w:rsidTr="56D4B4C6">
        <w:tc>
          <w:tcPr>
            <w:tcW w:w="3828" w:type="dxa"/>
            <w:shd w:val="clear" w:color="auto" w:fill="00B0F0"/>
          </w:tcPr>
          <w:p w14:paraId="4B56F64E" w14:textId="77777777" w:rsidR="005D0F07" w:rsidRPr="002E1FA3" w:rsidRDefault="005D0F07" w:rsidP="005D0F07">
            <w:pPr>
              <w:spacing w:before="60"/>
              <w:rPr>
                <w:rFonts w:ascii="Arial" w:hAnsi="Arial" w:cs="Arial"/>
                <w:b/>
                <w:sz w:val="22"/>
                <w:szCs w:val="22"/>
              </w:rPr>
            </w:pPr>
            <w:r w:rsidRPr="002E1FA3">
              <w:rPr>
                <w:rFonts w:ascii="Arial" w:hAnsi="Arial" w:cs="Arial"/>
                <w:b/>
                <w:sz w:val="22"/>
                <w:szCs w:val="22"/>
              </w:rPr>
              <w:t xml:space="preserve">‘Parent’ School </w:t>
            </w:r>
            <w:r w:rsidRPr="002E1FA3">
              <w:rPr>
                <w:rFonts w:ascii="Arial" w:hAnsi="Arial" w:cs="Arial"/>
                <w:i/>
                <w:sz w:val="22"/>
                <w:szCs w:val="22"/>
              </w:rPr>
              <w:t>(ICE / SAC / SSHS)</w:t>
            </w:r>
          </w:p>
        </w:tc>
        <w:tc>
          <w:tcPr>
            <w:tcW w:w="5811" w:type="dxa"/>
          </w:tcPr>
          <w:p w14:paraId="6233ECF8" w14:textId="43EBB977" w:rsidR="005D0F07" w:rsidRPr="002E1FA3" w:rsidRDefault="008E11C1" w:rsidP="005D0F07">
            <w:pPr>
              <w:spacing w:before="60" w:after="60"/>
              <w:rPr>
                <w:rFonts w:ascii="Arial" w:hAnsi="Arial" w:cs="Arial"/>
                <w:bCs/>
                <w:sz w:val="22"/>
                <w:szCs w:val="22"/>
              </w:rPr>
            </w:pPr>
            <w:r w:rsidRPr="002E1FA3">
              <w:rPr>
                <w:rFonts w:ascii="Arial" w:hAnsi="Arial" w:cs="Arial"/>
                <w:bCs/>
                <w:sz w:val="22"/>
                <w:szCs w:val="22"/>
              </w:rPr>
              <w:t>Institute of Childhood and Education</w:t>
            </w:r>
          </w:p>
        </w:tc>
      </w:tr>
      <w:tr w:rsidR="002E1FA3" w:rsidRPr="002E1FA3" w14:paraId="2B77AE00" w14:textId="77777777" w:rsidTr="56D4B4C6">
        <w:tc>
          <w:tcPr>
            <w:tcW w:w="3828" w:type="dxa"/>
            <w:shd w:val="clear" w:color="auto" w:fill="00B0F0"/>
          </w:tcPr>
          <w:p w14:paraId="6F2C8A35" w14:textId="5E0F9088" w:rsidR="005D0F07" w:rsidRPr="002E1FA3" w:rsidRDefault="00EB5184" w:rsidP="005D0F07">
            <w:pPr>
              <w:spacing w:before="60"/>
              <w:rPr>
                <w:rFonts w:ascii="Arial" w:hAnsi="Arial" w:cs="Arial"/>
                <w:b/>
                <w:sz w:val="22"/>
                <w:szCs w:val="22"/>
              </w:rPr>
            </w:pPr>
            <w:r w:rsidRPr="002E1FA3">
              <w:rPr>
                <w:rFonts w:ascii="Arial" w:hAnsi="Arial" w:cs="Arial"/>
                <w:b/>
                <w:sz w:val="22"/>
                <w:szCs w:val="22"/>
              </w:rPr>
              <w:t>Department</w:t>
            </w:r>
          </w:p>
        </w:tc>
        <w:tc>
          <w:tcPr>
            <w:tcW w:w="5811" w:type="dxa"/>
          </w:tcPr>
          <w:p w14:paraId="1ABEF989" w14:textId="11070ACF" w:rsidR="005D0F07" w:rsidRPr="002E1FA3" w:rsidRDefault="00BC252C" w:rsidP="005D0F07">
            <w:pPr>
              <w:spacing w:before="60" w:after="60"/>
              <w:rPr>
                <w:rFonts w:ascii="Arial" w:hAnsi="Arial" w:cs="Arial"/>
                <w:bCs/>
                <w:noProof/>
                <w:sz w:val="22"/>
                <w:szCs w:val="22"/>
              </w:rPr>
            </w:pPr>
            <w:r>
              <w:rPr>
                <w:rFonts w:ascii="Arial" w:hAnsi="Arial" w:cs="Arial"/>
                <w:bCs/>
                <w:noProof/>
                <w:sz w:val="22"/>
                <w:szCs w:val="22"/>
              </w:rPr>
              <w:t xml:space="preserve">School of </w:t>
            </w:r>
            <w:r w:rsidR="002E1FA3" w:rsidRPr="002E1FA3">
              <w:rPr>
                <w:rFonts w:ascii="Arial" w:hAnsi="Arial" w:cs="Arial"/>
                <w:bCs/>
                <w:noProof/>
                <w:sz w:val="22"/>
                <w:szCs w:val="22"/>
              </w:rPr>
              <w:t xml:space="preserve">Teacher Education </w:t>
            </w:r>
          </w:p>
        </w:tc>
      </w:tr>
      <w:tr w:rsidR="002E1FA3" w:rsidRPr="002E1FA3" w14:paraId="0D7B4E11" w14:textId="77777777" w:rsidTr="56D4B4C6">
        <w:tc>
          <w:tcPr>
            <w:tcW w:w="3828" w:type="dxa"/>
            <w:shd w:val="clear" w:color="auto" w:fill="00B0F0"/>
          </w:tcPr>
          <w:p w14:paraId="295AF671" w14:textId="77777777" w:rsidR="005D0F07" w:rsidRPr="002E1FA3" w:rsidRDefault="005D0F07" w:rsidP="005D0F07">
            <w:pPr>
              <w:spacing w:before="60"/>
              <w:rPr>
                <w:rFonts w:ascii="Arial" w:hAnsi="Arial" w:cs="Arial"/>
                <w:b/>
                <w:sz w:val="22"/>
                <w:szCs w:val="22"/>
              </w:rPr>
            </w:pPr>
            <w:r w:rsidRPr="002E1FA3">
              <w:rPr>
                <w:rFonts w:ascii="Arial" w:hAnsi="Arial" w:cs="Arial"/>
                <w:b/>
                <w:sz w:val="22"/>
                <w:szCs w:val="22"/>
              </w:rPr>
              <w:t>Professional accreditation body</w:t>
            </w:r>
          </w:p>
          <w:p w14:paraId="21AD089F" w14:textId="77777777" w:rsidR="005D0F07" w:rsidRPr="002E1FA3" w:rsidRDefault="005D0F07" w:rsidP="005D0F07">
            <w:pPr>
              <w:spacing w:after="120"/>
              <w:rPr>
                <w:rFonts w:ascii="Arial" w:hAnsi="Arial" w:cs="Arial"/>
                <w:i/>
                <w:sz w:val="22"/>
                <w:szCs w:val="22"/>
              </w:rPr>
            </w:pPr>
            <w:r w:rsidRPr="002E1FA3">
              <w:rPr>
                <w:rFonts w:ascii="Arial" w:hAnsi="Arial" w:cs="Arial"/>
                <w:i/>
                <w:sz w:val="22"/>
                <w:szCs w:val="22"/>
              </w:rPr>
              <w:t>(if applicable)</w:t>
            </w:r>
          </w:p>
        </w:tc>
        <w:tc>
          <w:tcPr>
            <w:tcW w:w="5811" w:type="dxa"/>
          </w:tcPr>
          <w:p w14:paraId="06307EC0" w14:textId="5902DF14" w:rsidR="005D0F07" w:rsidRPr="002E1FA3" w:rsidRDefault="002E7196" w:rsidP="005D0F07">
            <w:pPr>
              <w:spacing w:before="60" w:after="60"/>
              <w:rPr>
                <w:rFonts w:ascii="Arial" w:hAnsi="Arial" w:cs="Arial"/>
                <w:bCs/>
                <w:sz w:val="22"/>
                <w:szCs w:val="22"/>
              </w:rPr>
            </w:pPr>
            <w:r w:rsidRPr="002E1FA3">
              <w:rPr>
                <w:rFonts w:ascii="Arial" w:hAnsi="Arial" w:cs="Arial"/>
                <w:bCs/>
                <w:sz w:val="22"/>
                <w:szCs w:val="22"/>
              </w:rPr>
              <w:t>n/a</w:t>
            </w:r>
          </w:p>
        </w:tc>
      </w:tr>
      <w:tr w:rsidR="002E1FA3" w:rsidRPr="002E1FA3" w14:paraId="44CECFE1" w14:textId="77777777" w:rsidTr="56D4B4C6">
        <w:tc>
          <w:tcPr>
            <w:tcW w:w="3828" w:type="dxa"/>
            <w:shd w:val="clear" w:color="auto" w:fill="00B0F0"/>
          </w:tcPr>
          <w:p w14:paraId="4E6E8C23" w14:textId="77777777" w:rsidR="005D0F07" w:rsidRPr="002E1FA3" w:rsidRDefault="005D0F07" w:rsidP="005D0F07">
            <w:pPr>
              <w:spacing w:before="60" w:after="60"/>
              <w:rPr>
                <w:rFonts w:ascii="Arial" w:hAnsi="Arial" w:cs="Arial"/>
                <w:b/>
                <w:sz w:val="22"/>
                <w:szCs w:val="22"/>
              </w:rPr>
            </w:pPr>
            <w:r w:rsidRPr="002E1FA3">
              <w:rPr>
                <w:rFonts w:ascii="Arial" w:hAnsi="Arial" w:cs="Arial"/>
                <w:b/>
                <w:sz w:val="22"/>
                <w:szCs w:val="22"/>
              </w:rPr>
              <w:t>Final award</w:t>
            </w:r>
            <w:r w:rsidRPr="002E1FA3">
              <w:rPr>
                <w:rFonts w:ascii="Arial" w:hAnsi="Arial" w:cs="Arial"/>
                <w:b/>
                <w:i/>
                <w:sz w:val="22"/>
                <w:szCs w:val="22"/>
              </w:rPr>
              <w:t xml:space="preserve"> </w:t>
            </w:r>
            <w:r w:rsidRPr="002E1FA3">
              <w:rPr>
                <w:rFonts w:ascii="Arial" w:hAnsi="Arial" w:cs="Arial"/>
                <w:i/>
                <w:sz w:val="22"/>
                <w:szCs w:val="22"/>
              </w:rPr>
              <w:t xml:space="preserve"> (</w:t>
            </w:r>
            <w:proofErr w:type="spellStart"/>
            <w:r w:rsidRPr="002E1FA3">
              <w:rPr>
                <w:rFonts w:ascii="Arial" w:hAnsi="Arial" w:cs="Arial"/>
                <w:i/>
                <w:sz w:val="22"/>
                <w:szCs w:val="22"/>
              </w:rPr>
              <w:t>eg.</w:t>
            </w:r>
            <w:proofErr w:type="spellEnd"/>
            <w:r w:rsidRPr="002E1FA3">
              <w:rPr>
                <w:rFonts w:ascii="Arial" w:hAnsi="Arial" w:cs="Arial"/>
                <w:i/>
                <w:sz w:val="22"/>
                <w:szCs w:val="22"/>
              </w:rPr>
              <w:t xml:space="preserve"> BA Hons)</w:t>
            </w:r>
          </w:p>
        </w:tc>
        <w:tc>
          <w:tcPr>
            <w:tcW w:w="5811" w:type="dxa"/>
            <w:shd w:val="clear" w:color="auto" w:fill="auto"/>
          </w:tcPr>
          <w:p w14:paraId="0202E9C5" w14:textId="5C471DA4" w:rsidR="005D0F07" w:rsidRPr="002E1FA3" w:rsidRDefault="002E7196" w:rsidP="005D0F07">
            <w:pPr>
              <w:spacing w:before="60" w:after="60"/>
              <w:rPr>
                <w:rFonts w:ascii="Arial" w:hAnsi="Arial" w:cs="Arial"/>
                <w:bCs/>
                <w:sz w:val="22"/>
                <w:szCs w:val="22"/>
              </w:rPr>
            </w:pPr>
            <w:r w:rsidRPr="002E1FA3">
              <w:rPr>
                <w:rFonts w:ascii="Arial" w:hAnsi="Arial" w:cs="Arial"/>
                <w:bCs/>
                <w:sz w:val="22"/>
                <w:szCs w:val="22"/>
              </w:rPr>
              <w:t>Professional Graduate Certificate in Education</w:t>
            </w:r>
            <w:r w:rsidR="005531E0">
              <w:rPr>
                <w:rFonts w:ascii="Arial" w:hAnsi="Arial" w:cs="Arial"/>
                <w:bCs/>
                <w:sz w:val="22"/>
                <w:szCs w:val="22"/>
              </w:rPr>
              <w:t xml:space="preserve"> (</w:t>
            </w:r>
            <w:proofErr w:type="spellStart"/>
            <w:r w:rsidR="005531E0">
              <w:rPr>
                <w:rFonts w:ascii="Arial" w:hAnsi="Arial" w:cs="Arial"/>
                <w:bCs/>
                <w:sz w:val="22"/>
                <w:szCs w:val="22"/>
              </w:rPr>
              <w:t>ProfGCE</w:t>
            </w:r>
            <w:proofErr w:type="spellEnd"/>
            <w:r w:rsidR="005531E0">
              <w:rPr>
                <w:rFonts w:ascii="Arial" w:hAnsi="Arial" w:cs="Arial"/>
                <w:bCs/>
                <w:sz w:val="22"/>
                <w:szCs w:val="22"/>
              </w:rPr>
              <w:t>)</w:t>
            </w:r>
          </w:p>
        </w:tc>
      </w:tr>
      <w:tr w:rsidR="002E1FA3" w:rsidRPr="002E1FA3" w14:paraId="66DC6BC9" w14:textId="77777777" w:rsidTr="56D4B4C6">
        <w:tc>
          <w:tcPr>
            <w:tcW w:w="3828" w:type="dxa"/>
            <w:shd w:val="clear" w:color="auto" w:fill="00B0F0"/>
          </w:tcPr>
          <w:p w14:paraId="4D09D61D" w14:textId="77777777" w:rsidR="005D0F07" w:rsidRPr="002E1FA3" w:rsidRDefault="005D0F07" w:rsidP="005D0F07">
            <w:pPr>
              <w:spacing w:before="60" w:after="60"/>
              <w:rPr>
                <w:rFonts w:ascii="Arial" w:hAnsi="Arial" w:cs="Arial"/>
                <w:b/>
                <w:sz w:val="22"/>
                <w:szCs w:val="22"/>
              </w:rPr>
            </w:pPr>
            <w:r w:rsidRPr="002E1FA3">
              <w:rPr>
                <w:rFonts w:ascii="Arial" w:hAnsi="Arial" w:cs="Arial"/>
                <w:b/>
                <w:sz w:val="22"/>
                <w:szCs w:val="22"/>
              </w:rPr>
              <w:t>Title of programme(s)</w:t>
            </w:r>
          </w:p>
        </w:tc>
        <w:tc>
          <w:tcPr>
            <w:tcW w:w="5811" w:type="dxa"/>
          </w:tcPr>
          <w:p w14:paraId="0D67EC2E" w14:textId="67FC04FB" w:rsidR="005D0F07" w:rsidRPr="002E1FA3" w:rsidRDefault="005531E0" w:rsidP="005D0F07">
            <w:pPr>
              <w:spacing w:before="60" w:after="60"/>
              <w:rPr>
                <w:rFonts w:ascii="Arial" w:hAnsi="Arial" w:cs="Arial"/>
                <w:bCs/>
                <w:sz w:val="22"/>
                <w:szCs w:val="22"/>
              </w:rPr>
            </w:pPr>
            <w:r>
              <w:rPr>
                <w:rFonts w:ascii="Arial" w:hAnsi="Arial" w:cs="Arial"/>
                <w:bCs/>
                <w:sz w:val="22"/>
                <w:szCs w:val="22"/>
              </w:rPr>
              <w:t>Post-compulsory Education</w:t>
            </w:r>
          </w:p>
        </w:tc>
      </w:tr>
      <w:tr w:rsidR="002E1FA3" w:rsidRPr="002E1FA3" w14:paraId="2CB71069" w14:textId="77777777" w:rsidTr="56D4B4C6">
        <w:tc>
          <w:tcPr>
            <w:tcW w:w="3828" w:type="dxa"/>
            <w:shd w:val="clear" w:color="auto" w:fill="00B0F0"/>
          </w:tcPr>
          <w:p w14:paraId="311FFE5F" w14:textId="77777777" w:rsidR="005D0F07" w:rsidRPr="002E1FA3" w:rsidRDefault="005D0F07" w:rsidP="005D0F07">
            <w:pPr>
              <w:spacing w:before="60" w:after="60"/>
              <w:rPr>
                <w:rFonts w:ascii="Arial" w:hAnsi="Arial" w:cs="Arial"/>
                <w:i/>
                <w:sz w:val="22"/>
                <w:szCs w:val="22"/>
              </w:rPr>
            </w:pPr>
            <w:r w:rsidRPr="002E1FA3">
              <w:rPr>
                <w:rFonts w:ascii="Arial" w:hAnsi="Arial" w:cs="Arial"/>
                <w:b/>
                <w:sz w:val="22"/>
                <w:szCs w:val="22"/>
              </w:rPr>
              <w:t>Subsidiary award(s)</w:t>
            </w:r>
            <w:r w:rsidRPr="002E1FA3">
              <w:rPr>
                <w:rFonts w:ascii="Arial" w:hAnsi="Arial" w:cs="Arial"/>
                <w:i/>
                <w:sz w:val="22"/>
                <w:szCs w:val="22"/>
              </w:rPr>
              <w:t xml:space="preserve">  (if any)</w:t>
            </w:r>
          </w:p>
        </w:tc>
        <w:tc>
          <w:tcPr>
            <w:tcW w:w="5811" w:type="dxa"/>
          </w:tcPr>
          <w:p w14:paraId="336E621F" w14:textId="5B4E2BAC" w:rsidR="005D0F07" w:rsidRPr="002E1FA3" w:rsidRDefault="002E7196" w:rsidP="000C088E">
            <w:pPr>
              <w:spacing w:before="60" w:after="60"/>
              <w:rPr>
                <w:rFonts w:ascii="Arial" w:hAnsi="Arial" w:cs="Arial"/>
                <w:bCs/>
                <w:strike/>
                <w:sz w:val="22"/>
                <w:szCs w:val="22"/>
              </w:rPr>
            </w:pPr>
            <w:r w:rsidRPr="002E1FA3">
              <w:rPr>
                <w:rFonts w:ascii="Arial" w:hAnsi="Arial" w:cs="Arial"/>
                <w:bCs/>
                <w:sz w:val="22"/>
                <w:szCs w:val="22"/>
              </w:rPr>
              <w:t>n/a</w:t>
            </w:r>
          </w:p>
        </w:tc>
      </w:tr>
      <w:tr w:rsidR="002E1FA3" w:rsidRPr="002E1FA3" w14:paraId="2B36B197" w14:textId="77777777" w:rsidTr="56D4B4C6">
        <w:tc>
          <w:tcPr>
            <w:tcW w:w="3828" w:type="dxa"/>
            <w:shd w:val="clear" w:color="auto" w:fill="00B0F0"/>
          </w:tcPr>
          <w:p w14:paraId="05FD5B1F" w14:textId="77777777" w:rsidR="005D0F07" w:rsidRPr="002E1FA3" w:rsidRDefault="005D0F07" w:rsidP="005D0F07">
            <w:pPr>
              <w:spacing w:before="60" w:after="60"/>
              <w:rPr>
                <w:rFonts w:ascii="Arial" w:hAnsi="Arial" w:cs="Arial"/>
                <w:b/>
                <w:sz w:val="22"/>
                <w:szCs w:val="22"/>
              </w:rPr>
            </w:pPr>
            <w:r w:rsidRPr="002E1FA3">
              <w:rPr>
                <w:rFonts w:ascii="Arial" w:hAnsi="Arial" w:cs="Arial"/>
                <w:b/>
                <w:sz w:val="22"/>
                <w:szCs w:val="22"/>
              </w:rPr>
              <w:t xml:space="preserve">Honours type  </w:t>
            </w:r>
            <w:r w:rsidRPr="002E1FA3">
              <w:rPr>
                <w:rFonts w:ascii="Arial" w:hAnsi="Arial" w:cs="Arial"/>
                <w:i/>
                <w:sz w:val="22"/>
                <w:szCs w:val="22"/>
              </w:rPr>
              <w:t>(Single / Joint / Combined)</w:t>
            </w:r>
          </w:p>
        </w:tc>
        <w:tc>
          <w:tcPr>
            <w:tcW w:w="5811" w:type="dxa"/>
          </w:tcPr>
          <w:p w14:paraId="639D78F8" w14:textId="4178349E" w:rsidR="005D0F07" w:rsidRPr="002E1FA3" w:rsidRDefault="002E7196" w:rsidP="005D0F07">
            <w:pPr>
              <w:spacing w:before="60" w:after="60"/>
              <w:rPr>
                <w:rFonts w:ascii="Arial" w:hAnsi="Arial" w:cs="Arial"/>
                <w:bCs/>
                <w:sz w:val="22"/>
                <w:szCs w:val="22"/>
              </w:rPr>
            </w:pPr>
            <w:r w:rsidRPr="002E1FA3">
              <w:rPr>
                <w:rFonts w:ascii="Arial" w:hAnsi="Arial" w:cs="Arial"/>
                <w:bCs/>
                <w:sz w:val="22"/>
                <w:szCs w:val="22"/>
              </w:rPr>
              <w:t>n/a</w:t>
            </w:r>
          </w:p>
        </w:tc>
      </w:tr>
      <w:tr w:rsidR="002E1FA3" w:rsidRPr="002E1FA3" w14:paraId="4B348A04" w14:textId="77777777" w:rsidTr="56D4B4C6">
        <w:tc>
          <w:tcPr>
            <w:tcW w:w="3828" w:type="dxa"/>
            <w:shd w:val="clear" w:color="auto" w:fill="00B0F0"/>
          </w:tcPr>
          <w:p w14:paraId="6C47AC1E" w14:textId="77777777" w:rsidR="005D0F07" w:rsidRPr="002E1FA3" w:rsidRDefault="005D0F07" w:rsidP="005D0F07">
            <w:pPr>
              <w:spacing w:before="60" w:after="60"/>
              <w:rPr>
                <w:rFonts w:ascii="Arial" w:hAnsi="Arial" w:cs="Arial"/>
                <w:b/>
                <w:sz w:val="22"/>
                <w:szCs w:val="22"/>
              </w:rPr>
            </w:pPr>
            <w:r w:rsidRPr="002E1FA3">
              <w:rPr>
                <w:rFonts w:ascii="Arial" w:hAnsi="Arial" w:cs="Arial"/>
                <w:b/>
                <w:sz w:val="22"/>
                <w:szCs w:val="22"/>
              </w:rPr>
              <w:t>Duration and mode(s) of study</w:t>
            </w:r>
          </w:p>
        </w:tc>
        <w:tc>
          <w:tcPr>
            <w:tcW w:w="5811" w:type="dxa"/>
          </w:tcPr>
          <w:p w14:paraId="14A2F8EE" w14:textId="2A2AD37E" w:rsidR="005D0F07" w:rsidRPr="002E1FA3" w:rsidRDefault="00BC252C" w:rsidP="005D0F07">
            <w:pPr>
              <w:spacing w:before="60" w:after="60"/>
              <w:rPr>
                <w:rFonts w:ascii="Arial" w:hAnsi="Arial" w:cs="Arial"/>
                <w:bCs/>
                <w:sz w:val="22"/>
                <w:szCs w:val="22"/>
              </w:rPr>
            </w:pPr>
            <w:r>
              <w:rPr>
                <w:rFonts w:ascii="Arial" w:hAnsi="Arial" w:cs="Arial"/>
                <w:bCs/>
                <w:sz w:val="22"/>
                <w:szCs w:val="22"/>
              </w:rPr>
              <w:t>10 months</w:t>
            </w:r>
            <w:r w:rsidR="002E7196" w:rsidRPr="002E1FA3">
              <w:rPr>
                <w:rFonts w:ascii="Arial" w:hAnsi="Arial" w:cs="Arial"/>
                <w:bCs/>
                <w:sz w:val="22"/>
                <w:szCs w:val="22"/>
              </w:rPr>
              <w:t xml:space="preserve"> full time; </w:t>
            </w:r>
            <w:r>
              <w:rPr>
                <w:rFonts w:ascii="Arial" w:hAnsi="Arial" w:cs="Arial"/>
                <w:bCs/>
                <w:sz w:val="22"/>
                <w:szCs w:val="22"/>
              </w:rPr>
              <w:t>22 months</w:t>
            </w:r>
            <w:r w:rsidR="002E7196" w:rsidRPr="002E1FA3">
              <w:rPr>
                <w:rFonts w:ascii="Arial" w:hAnsi="Arial" w:cs="Arial"/>
                <w:bCs/>
                <w:sz w:val="22"/>
                <w:szCs w:val="22"/>
              </w:rPr>
              <w:t xml:space="preserve"> part time</w:t>
            </w:r>
          </w:p>
        </w:tc>
      </w:tr>
      <w:tr w:rsidR="005D0F07" w:rsidRPr="006A56C2" w14:paraId="330AFFA1" w14:textId="77777777" w:rsidTr="56D4B4C6">
        <w:tc>
          <w:tcPr>
            <w:tcW w:w="3828" w:type="dxa"/>
            <w:shd w:val="clear" w:color="auto" w:fill="00B0F0"/>
          </w:tcPr>
          <w:p w14:paraId="399FA733" w14:textId="77777777" w:rsidR="005D0F07" w:rsidRPr="006A56C2" w:rsidRDefault="005D0F07" w:rsidP="005D0F07">
            <w:pPr>
              <w:spacing w:before="60" w:after="60"/>
              <w:rPr>
                <w:rFonts w:ascii="Arial" w:hAnsi="Arial" w:cs="Arial"/>
                <w:b/>
                <w:sz w:val="22"/>
                <w:szCs w:val="22"/>
              </w:rPr>
            </w:pPr>
            <w:r w:rsidRPr="006A56C2">
              <w:rPr>
                <w:rFonts w:ascii="Arial" w:hAnsi="Arial" w:cs="Arial"/>
                <w:b/>
                <w:sz w:val="22"/>
                <w:szCs w:val="22"/>
              </w:rPr>
              <w:t xml:space="preserve">Month/year of approval of programme </w:t>
            </w:r>
          </w:p>
        </w:tc>
        <w:tc>
          <w:tcPr>
            <w:tcW w:w="5811" w:type="dxa"/>
          </w:tcPr>
          <w:p w14:paraId="3CDE3102" w14:textId="3AD96286" w:rsidR="005D0F07" w:rsidRPr="002E1FA3" w:rsidRDefault="00DE00B7" w:rsidP="005D0F07">
            <w:pPr>
              <w:spacing w:before="60" w:after="60"/>
              <w:rPr>
                <w:rFonts w:ascii="Arial" w:hAnsi="Arial" w:cs="Arial"/>
                <w:bCs/>
                <w:sz w:val="22"/>
                <w:szCs w:val="22"/>
              </w:rPr>
            </w:pPr>
            <w:r>
              <w:rPr>
                <w:rFonts w:ascii="Arial" w:hAnsi="Arial" w:cs="Arial"/>
                <w:bCs/>
                <w:sz w:val="22"/>
                <w:szCs w:val="22"/>
              </w:rPr>
              <w:t>June 2022</w:t>
            </w:r>
          </w:p>
        </w:tc>
      </w:tr>
      <w:tr w:rsidR="005D0F07" w:rsidRPr="006A56C2" w14:paraId="032EB615" w14:textId="77777777" w:rsidTr="56D4B4C6">
        <w:tc>
          <w:tcPr>
            <w:tcW w:w="3828" w:type="dxa"/>
            <w:shd w:val="clear" w:color="auto" w:fill="00B0F0"/>
          </w:tcPr>
          <w:p w14:paraId="47FD9E87" w14:textId="77777777" w:rsidR="005D0F07" w:rsidRPr="006A56C2" w:rsidRDefault="005D0F07" w:rsidP="005D0F07">
            <w:pPr>
              <w:spacing w:before="60" w:after="60"/>
              <w:rPr>
                <w:rFonts w:ascii="Arial" w:hAnsi="Arial" w:cs="Arial"/>
                <w:b/>
                <w:sz w:val="22"/>
                <w:szCs w:val="22"/>
              </w:rPr>
            </w:pPr>
            <w:r w:rsidRPr="006A56C2">
              <w:rPr>
                <w:rFonts w:ascii="Arial" w:hAnsi="Arial" w:cs="Arial"/>
                <w:b/>
                <w:sz w:val="22"/>
                <w:szCs w:val="22"/>
              </w:rPr>
              <w:t xml:space="preserve">Start date </w:t>
            </w:r>
            <w:r w:rsidRPr="006A56C2">
              <w:rPr>
                <w:rFonts w:ascii="Arial" w:hAnsi="Arial" w:cs="Arial"/>
                <w:sz w:val="22"/>
                <w:szCs w:val="22"/>
              </w:rPr>
              <w:t xml:space="preserve"> (this version) </w:t>
            </w:r>
            <w:r w:rsidRPr="006A56C2">
              <w:rPr>
                <w:rFonts w:ascii="Arial" w:hAnsi="Arial" w:cs="Arial"/>
                <w:i/>
                <w:sz w:val="22"/>
                <w:szCs w:val="22"/>
              </w:rPr>
              <w:t>(month and year)</w:t>
            </w:r>
          </w:p>
        </w:tc>
        <w:tc>
          <w:tcPr>
            <w:tcW w:w="5811" w:type="dxa"/>
          </w:tcPr>
          <w:p w14:paraId="67B76F1E" w14:textId="21CFC2AD" w:rsidR="005D0F07" w:rsidRPr="002E1FA3" w:rsidRDefault="002E7196" w:rsidP="005D0F07">
            <w:pPr>
              <w:spacing w:before="60" w:after="60"/>
              <w:rPr>
                <w:rFonts w:ascii="Arial" w:hAnsi="Arial" w:cs="Arial"/>
                <w:bCs/>
                <w:sz w:val="22"/>
                <w:szCs w:val="22"/>
              </w:rPr>
            </w:pPr>
            <w:r w:rsidRPr="002E1FA3">
              <w:rPr>
                <w:rFonts w:ascii="Arial" w:hAnsi="Arial" w:cs="Arial"/>
                <w:bCs/>
                <w:sz w:val="22"/>
                <w:szCs w:val="22"/>
              </w:rPr>
              <w:t>September 202</w:t>
            </w:r>
            <w:ins w:id="0" w:author="Dan Connolly" w:date="2022-12-13T13:29:00Z">
              <w:r w:rsidR="00A07C06" w:rsidRPr="007B2383">
                <w:rPr>
                  <w:rFonts w:ascii="Arial" w:hAnsi="Arial" w:cs="Arial"/>
                  <w:bCs/>
                  <w:sz w:val="22"/>
                  <w:szCs w:val="22"/>
                </w:rPr>
                <w:t>3</w:t>
              </w:r>
            </w:ins>
          </w:p>
        </w:tc>
      </w:tr>
      <w:tr w:rsidR="005D0F07" w:rsidRPr="006A56C2" w14:paraId="0C2C9148" w14:textId="77777777" w:rsidTr="56D4B4C6">
        <w:tc>
          <w:tcPr>
            <w:tcW w:w="3828" w:type="dxa"/>
            <w:shd w:val="clear" w:color="auto" w:fill="00B0F0"/>
          </w:tcPr>
          <w:p w14:paraId="320BF17C" w14:textId="77777777" w:rsidR="005D0F07" w:rsidRPr="006A56C2" w:rsidRDefault="005D0F07" w:rsidP="005D0F07">
            <w:pPr>
              <w:spacing w:before="60" w:after="60"/>
              <w:rPr>
                <w:rFonts w:ascii="Arial" w:hAnsi="Arial" w:cs="Arial"/>
                <w:b/>
                <w:sz w:val="22"/>
                <w:szCs w:val="22"/>
              </w:rPr>
            </w:pPr>
            <w:r w:rsidRPr="006A56C2">
              <w:rPr>
                <w:rFonts w:ascii="Arial" w:hAnsi="Arial" w:cs="Arial"/>
                <w:b/>
                <w:sz w:val="22"/>
                <w:szCs w:val="22"/>
              </w:rPr>
              <w:t>Periodic review next due</w:t>
            </w:r>
            <w:r w:rsidRPr="006A56C2">
              <w:rPr>
                <w:rFonts w:ascii="Arial" w:hAnsi="Arial" w:cs="Arial"/>
                <w:i/>
                <w:sz w:val="22"/>
                <w:szCs w:val="22"/>
              </w:rPr>
              <w:t xml:space="preserve"> (academic year)</w:t>
            </w:r>
          </w:p>
        </w:tc>
        <w:tc>
          <w:tcPr>
            <w:tcW w:w="5811" w:type="dxa"/>
          </w:tcPr>
          <w:p w14:paraId="0F3C022F" w14:textId="39FB95ED" w:rsidR="005D0F07" w:rsidRPr="002E1FA3" w:rsidRDefault="00DE00B7" w:rsidP="005D0F07">
            <w:pPr>
              <w:spacing w:before="60" w:after="60"/>
              <w:rPr>
                <w:rFonts w:ascii="Arial" w:hAnsi="Arial" w:cs="Arial"/>
                <w:bCs/>
                <w:sz w:val="22"/>
                <w:szCs w:val="22"/>
              </w:rPr>
            </w:pPr>
            <w:r>
              <w:rPr>
                <w:rFonts w:ascii="Arial" w:hAnsi="Arial" w:cs="Arial"/>
                <w:bCs/>
                <w:sz w:val="22"/>
                <w:szCs w:val="22"/>
              </w:rPr>
              <w:t>2026/27</w:t>
            </w:r>
          </w:p>
        </w:tc>
      </w:tr>
      <w:tr w:rsidR="005D0F07" w:rsidRPr="006A56C2" w14:paraId="3D8D7E69" w14:textId="77777777" w:rsidTr="56D4B4C6">
        <w:tc>
          <w:tcPr>
            <w:tcW w:w="3828" w:type="dxa"/>
            <w:shd w:val="clear" w:color="auto" w:fill="00B0F0"/>
          </w:tcPr>
          <w:p w14:paraId="5BB75AAA" w14:textId="314C13F0" w:rsidR="005D0F07" w:rsidRPr="005100C0" w:rsidRDefault="005D0F07" w:rsidP="005100C0">
            <w:pPr>
              <w:spacing w:before="60" w:after="60"/>
              <w:rPr>
                <w:rFonts w:ascii="Arial" w:hAnsi="Arial" w:cs="Arial"/>
                <w:i/>
                <w:sz w:val="22"/>
                <w:szCs w:val="22"/>
              </w:rPr>
            </w:pPr>
            <w:proofErr w:type="spellStart"/>
            <w:r w:rsidRPr="006A56C2">
              <w:rPr>
                <w:rFonts w:ascii="Arial" w:hAnsi="Arial" w:cs="Arial"/>
                <w:b/>
                <w:sz w:val="22"/>
                <w:szCs w:val="22"/>
              </w:rPr>
              <w:t>HECoS</w:t>
            </w:r>
            <w:proofErr w:type="spellEnd"/>
            <w:r w:rsidRPr="006A56C2">
              <w:rPr>
                <w:rFonts w:ascii="Arial" w:hAnsi="Arial" w:cs="Arial"/>
                <w:b/>
                <w:sz w:val="22"/>
                <w:szCs w:val="22"/>
              </w:rPr>
              <w:t xml:space="preserve"> subject code(s)  </w:t>
            </w:r>
          </w:p>
        </w:tc>
        <w:tc>
          <w:tcPr>
            <w:tcW w:w="5811" w:type="dxa"/>
            <w:shd w:val="clear" w:color="auto" w:fill="auto"/>
          </w:tcPr>
          <w:p w14:paraId="7F7EC661" w14:textId="5E2A1564" w:rsidR="005D0F07" w:rsidRPr="002E1FA3" w:rsidRDefault="002E7196" w:rsidP="56D4B4C6">
            <w:pPr>
              <w:rPr>
                <w:rFonts w:ascii="Arial" w:hAnsi="Arial" w:cs="Arial"/>
                <w:sz w:val="22"/>
                <w:szCs w:val="22"/>
              </w:rPr>
            </w:pPr>
            <w:r w:rsidRPr="56D4B4C6">
              <w:rPr>
                <w:rFonts w:ascii="Arial" w:hAnsi="Arial" w:cs="Arial"/>
                <w:color w:val="171413"/>
                <w:sz w:val="22"/>
                <w:szCs w:val="22"/>
              </w:rPr>
              <w:t>100508</w:t>
            </w:r>
            <w:r w:rsidRPr="56D4B4C6">
              <w:rPr>
                <w:rFonts w:ascii="Arial" w:hAnsi="Arial" w:cs="Arial"/>
                <w:sz w:val="22"/>
                <w:szCs w:val="22"/>
              </w:rPr>
              <w:t xml:space="preserve"> – Post compulsory education and training</w:t>
            </w:r>
          </w:p>
        </w:tc>
      </w:tr>
      <w:tr w:rsidR="005D0F07" w:rsidRPr="006A56C2" w14:paraId="001CFBD2" w14:textId="77777777" w:rsidTr="56D4B4C6">
        <w:tc>
          <w:tcPr>
            <w:tcW w:w="3828" w:type="dxa"/>
            <w:shd w:val="clear" w:color="auto" w:fill="00B0F0"/>
          </w:tcPr>
          <w:p w14:paraId="78374FB1" w14:textId="77777777" w:rsidR="005D0F07" w:rsidRPr="006A56C2" w:rsidRDefault="005D0F07" w:rsidP="005D0F07">
            <w:pPr>
              <w:spacing w:before="60" w:after="60"/>
              <w:rPr>
                <w:rFonts w:ascii="Arial" w:hAnsi="Arial" w:cs="Arial"/>
                <w:b/>
                <w:i/>
                <w:sz w:val="22"/>
                <w:szCs w:val="22"/>
              </w:rPr>
            </w:pPr>
            <w:r w:rsidRPr="006A56C2">
              <w:rPr>
                <w:rFonts w:ascii="Arial" w:hAnsi="Arial" w:cs="Arial"/>
                <w:b/>
                <w:sz w:val="22"/>
                <w:szCs w:val="22"/>
              </w:rPr>
              <w:t>UCAS course code &amp; route code (available from Admissions)</w:t>
            </w:r>
          </w:p>
        </w:tc>
        <w:tc>
          <w:tcPr>
            <w:tcW w:w="5811" w:type="dxa"/>
          </w:tcPr>
          <w:p w14:paraId="7CF9396D" w14:textId="2B5B9532" w:rsidR="005D0F07" w:rsidRPr="00BC252C" w:rsidRDefault="00BC252C" w:rsidP="005D0F07">
            <w:pPr>
              <w:spacing w:before="60" w:after="60"/>
              <w:rPr>
                <w:rFonts w:ascii="Arial" w:hAnsi="Arial" w:cs="Arial"/>
                <w:bCs/>
                <w:sz w:val="22"/>
                <w:szCs w:val="22"/>
              </w:rPr>
            </w:pPr>
            <w:r w:rsidRPr="00BC252C">
              <w:rPr>
                <w:rFonts w:ascii="Arial" w:hAnsi="Arial" w:cs="Arial"/>
                <w:bCs/>
                <w:sz w:val="22"/>
                <w:szCs w:val="22"/>
              </w:rPr>
              <w:t>TBC</w:t>
            </w:r>
          </w:p>
        </w:tc>
      </w:tr>
      <w:tr w:rsidR="005D0F07" w:rsidRPr="006A56C2" w14:paraId="64CD6953" w14:textId="77777777" w:rsidTr="56D4B4C6">
        <w:tc>
          <w:tcPr>
            <w:tcW w:w="3828" w:type="dxa"/>
            <w:tcBorders>
              <w:bottom w:val="single" w:sz="4" w:space="0" w:color="auto"/>
            </w:tcBorders>
            <w:shd w:val="clear" w:color="auto" w:fill="00B0F0"/>
          </w:tcPr>
          <w:p w14:paraId="72F54615" w14:textId="77777777" w:rsidR="005D0F07" w:rsidRPr="006A56C2" w:rsidRDefault="005D0F07" w:rsidP="005D0F07">
            <w:pPr>
              <w:spacing w:before="60" w:after="60"/>
              <w:rPr>
                <w:rFonts w:ascii="Arial" w:hAnsi="Arial" w:cs="Arial"/>
                <w:b/>
                <w:sz w:val="22"/>
                <w:szCs w:val="22"/>
              </w:rPr>
            </w:pPr>
            <w:r w:rsidRPr="006A56C2">
              <w:rPr>
                <w:rFonts w:ascii="Arial" w:hAnsi="Arial" w:cs="Arial"/>
                <w:b/>
                <w:sz w:val="22"/>
                <w:szCs w:val="22"/>
              </w:rPr>
              <w:t xml:space="preserve">SITS codes  </w:t>
            </w:r>
            <w:r w:rsidRPr="006A56C2">
              <w:rPr>
                <w:rFonts w:ascii="Arial" w:hAnsi="Arial" w:cs="Arial"/>
                <w:i/>
                <w:sz w:val="22"/>
                <w:szCs w:val="22"/>
              </w:rPr>
              <w:t xml:space="preserve">(Course / Pathway / Route) </w:t>
            </w:r>
            <w:r w:rsidRPr="006A56C2">
              <w:rPr>
                <w:rFonts w:ascii="Arial" w:hAnsi="Arial" w:cs="Arial"/>
                <w:b/>
                <w:sz w:val="22"/>
                <w:szCs w:val="22"/>
              </w:rPr>
              <w:t>(available from Student Administration)</w:t>
            </w:r>
          </w:p>
        </w:tc>
        <w:tc>
          <w:tcPr>
            <w:tcW w:w="5811" w:type="dxa"/>
          </w:tcPr>
          <w:p w14:paraId="468E8692" w14:textId="54A88F2F" w:rsidR="005D0F07" w:rsidRPr="00BC252C" w:rsidRDefault="00BC252C" w:rsidP="005D0F07">
            <w:pPr>
              <w:spacing w:before="60" w:after="60"/>
              <w:rPr>
                <w:rFonts w:ascii="Arial" w:hAnsi="Arial" w:cs="Arial"/>
                <w:bCs/>
                <w:sz w:val="22"/>
                <w:szCs w:val="22"/>
              </w:rPr>
            </w:pPr>
            <w:r w:rsidRPr="00BC252C">
              <w:rPr>
                <w:rFonts w:ascii="Arial" w:hAnsi="Arial" w:cs="Arial"/>
                <w:bCs/>
                <w:sz w:val="22"/>
                <w:szCs w:val="22"/>
              </w:rPr>
              <w:t>TBC</w:t>
            </w:r>
          </w:p>
        </w:tc>
      </w:tr>
      <w:tr w:rsidR="005D0F07" w:rsidRPr="006A56C2" w14:paraId="595CF136" w14:textId="77777777" w:rsidTr="56D4B4C6">
        <w:tc>
          <w:tcPr>
            <w:tcW w:w="3828" w:type="dxa"/>
            <w:tcBorders>
              <w:bottom w:val="single" w:sz="4" w:space="0" w:color="auto"/>
            </w:tcBorders>
            <w:shd w:val="clear" w:color="auto" w:fill="00B0F0"/>
          </w:tcPr>
          <w:p w14:paraId="374E90A3" w14:textId="36419026" w:rsidR="005D0F07" w:rsidRPr="002E1FA3" w:rsidRDefault="005D0F07" w:rsidP="005D0F07">
            <w:pPr>
              <w:spacing w:before="60" w:after="60"/>
              <w:rPr>
                <w:rFonts w:ascii="Arial" w:hAnsi="Arial" w:cs="Arial"/>
                <w:b/>
                <w:sz w:val="22"/>
                <w:szCs w:val="22"/>
              </w:rPr>
            </w:pPr>
            <w:r w:rsidRPr="002E1FA3">
              <w:rPr>
                <w:rFonts w:ascii="Arial" w:hAnsi="Arial" w:cs="Arial"/>
                <w:b/>
                <w:sz w:val="22"/>
                <w:szCs w:val="22"/>
              </w:rPr>
              <w:t>Delivery venue(s)</w:t>
            </w:r>
            <w:r w:rsidR="000C088E" w:rsidRPr="002E1FA3">
              <w:rPr>
                <w:rFonts w:ascii="Arial" w:hAnsi="Arial" w:cs="Arial"/>
                <w:b/>
                <w:sz w:val="22"/>
                <w:szCs w:val="22"/>
              </w:rPr>
              <w:t xml:space="preserve"> </w:t>
            </w:r>
          </w:p>
        </w:tc>
        <w:tc>
          <w:tcPr>
            <w:tcW w:w="5811" w:type="dxa"/>
          </w:tcPr>
          <w:p w14:paraId="5C0F7DE0" w14:textId="5E2BA453" w:rsidR="005D0F07" w:rsidRPr="002E1FA3" w:rsidRDefault="008E11C1" w:rsidP="005D0F07">
            <w:pPr>
              <w:spacing w:before="60" w:after="60"/>
              <w:rPr>
                <w:rFonts w:ascii="Arial" w:hAnsi="Arial" w:cs="Arial"/>
                <w:bCs/>
                <w:sz w:val="22"/>
                <w:szCs w:val="22"/>
              </w:rPr>
            </w:pPr>
            <w:r w:rsidRPr="002E1FA3">
              <w:rPr>
                <w:rFonts w:ascii="Arial" w:hAnsi="Arial" w:cs="Arial"/>
                <w:bCs/>
                <w:sz w:val="22"/>
                <w:szCs w:val="22"/>
              </w:rPr>
              <w:t>Barnsley College</w:t>
            </w:r>
          </w:p>
        </w:tc>
      </w:tr>
    </w:tbl>
    <w:p w14:paraId="5D9E819A" w14:textId="77777777" w:rsidR="005D0F07" w:rsidRPr="006A56C2" w:rsidRDefault="005D0F07" w:rsidP="005D0F07">
      <w:pPr>
        <w:numPr>
          <w:ilvl w:val="0"/>
          <w:numId w:val="6"/>
        </w:numPr>
        <w:spacing w:before="360" w:after="240"/>
        <w:rPr>
          <w:rFonts w:ascii="Arial" w:hAnsi="Arial" w:cs="Arial"/>
          <w:b/>
          <w:sz w:val="22"/>
          <w:szCs w:val="22"/>
        </w:rPr>
      </w:pPr>
      <w:r w:rsidRPr="006A56C2">
        <w:rPr>
          <w:rFonts w:ascii="Arial" w:hAnsi="Arial" w:cs="Arial"/>
          <w:b/>
          <w:sz w:val="22"/>
          <w:szCs w:val="22"/>
        </w:rPr>
        <w:t>Aims of the programme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5D0F07" w:rsidRPr="006A56C2" w14:paraId="147A9726" w14:textId="77777777" w:rsidTr="00E700D8">
        <w:tc>
          <w:tcPr>
            <w:tcW w:w="9639" w:type="dxa"/>
            <w:shd w:val="clear" w:color="auto" w:fill="00B0F0"/>
          </w:tcPr>
          <w:p w14:paraId="24DEDABF" w14:textId="77777777" w:rsidR="005D0F07" w:rsidRPr="006A56C2" w:rsidRDefault="005D0F07" w:rsidP="005D0F07">
            <w:pPr>
              <w:spacing w:before="60" w:after="60"/>
              <w:rPr>
                <w:rFonts w:ascii="Arial" w:hAnsi="Arial" w:cs="Arial"/>
                <w:b/>
                <w:sz w:val="22"/>
                <w:szCs w:val="22"/>
              </w:rPr>
            </w:pPr>
            <w:r w:rsidRPr="006A56C2">
              <w:rPr>
                <w:rFonts w:ascii="Arial" w:hAnsi="Arial" w:cs="Arial"/>
                <w:b/>
                <w:sz w:val="22"/>
                <w:szCs w:val="22"/>
              </w:rPr>
              <w:t>Rationale and general aims, including what is special about this programme</w:t>
            </w:r>
            <w:r w:rsidRPr="006A56C2">
              <w:rPr>
                <w:rFonts w:ascii="Arial" w:hAnsi="Arial" w:cs="Arial"/>
                <w:b/>
                <w:sz w:val="22"/>
                <w:szCs w:val="22"/>
              </w:rPr>
              <w:br/>
            </w:r>
            <w:r w:rsidRPr="006A56C2">
              <w:rPr>
                <w:rFonts w:ascii="Arial" w:hAnsi="Arial" w:cs="Arial"/>
                <w:b/>
                <w:i/>
                <w:sz w:val="22"/>
                <w:szCs w:val="22"/>
              </w:rPr>
              <w:t>(from the student’s and a marketing perspective)</w:t>
            </w:r>
          </w:p>
        </w:tc>
      </w:tr>
      <w:tr w:rsidR="005D0F07" w:rsidRPr="006A56C2" w14:paraId="373CF829" w14:textId="77777777" w:rsidTr="00E700D8">
        <w:tc>
          <w:tcPr>
            <w:tcW w:w="9639" w:type="dxa"/>
          </w:tcPr>
          <w:p w14:paraId="18F0F56B" w14:textId="2A48483F" w:rsidR="005D0F07" w:rsidRPr="006A56C2" w:rsidRDefault="00383B19" w:rsidP="005D0F07">
            <w:pPr>
              <w:spacing w:before="60" w:after="60"/>
              <w:jc w:val="both"/>
              <w:rPr>
                <w:rFonts w:ascii="Arial" w:hAnsi="Arial" w:cs="Arial"/>
                <w:sz w:val="22"/>
                <w:szCs w:val="22"/>
              </w:rPr>
            </w:pPr>
            <w:r w:rsidRPr="006A56C2">
              <w:rPr>
                <w:rFonts w:ascii="Arial" w:hAnsi="Arial" w:cs="Arial"/>
                <w:sz w:val="22"/>
                <w:szCs w:val="22"/>
              </w:rPr>
              <w:t xml:space="preserve">A </w:t>
            </w:r>
            <w:proofErr w:type="gramStart"/>
            <w:r w:rsidRPr="006A56C2">
              <w:rPr>
                <w:rFonts w:ascii="Arial" w:hAnsi="Arial" w:cs="Arial"/>
                <w:sz w:val="22"/>
                <w:szCs w:val="22"/>
              </w:rPr>
              <w:t>brand new</w:t>
            </w:r>
            <w:proofErr w:type="gramEnd"/>
            <w:r w:rsidRPr="006A56C2">
              <w:rPr>
                <w:rFonts w:ascii="Arial" w:hAnsi="Arial" w:cs="Arial"/>
                <w:sz w:val="22"/>
                <w:szCs w:val="22"/>
              </w:rPr>
              <w:t xml:space="preserve"> programme that reflects the challenges of teaching in a post-pandemic education landscape, this </w:t>
            </w:r>
            <w:proofErr w:type="spellStart"/>
            <w:r w:rsidRPr="006A56C2">
              <w:rPr>
                <w:rFonts w:ascii="Arial" w:hAnsi="Arial" w:cs="Arial"/>
                <w:sz w:val="22"/>
                <w:szCs w:val="22"/>
              </w:rPr>
              <w:t>P</w:t>
            </w:r>
            <w:r w:rsidR="009A5868">
              <w:rPr>
                <w:rFonts w:ascii="Arial" w:hAnsi="Arial" w:cs="Arial"/>
                <w:sz w:val="22"/>
                <w:szCs w:val="22"/>
              </w:rPr>
              <w:t>rof</w:t>
            </w:r>
            <w:r w:rsidRPr="006A56C2">
              <w:rPr>
                <w:rFonts w:ascii="Arial" w:hAnsi="Arial" w:cs="Arial"/>
                <w:sz w:val="22"/>
                <w:szCs w:val="22"/>
              </w:rPr>
              <w:t>GCE</w:t>
            </w:r>
            <w:proofErr w:type="spellEnd"/>
            <w:r w:rsidRPr="006A56C2">
              <w:rPr>
                <w:rFonts w:ascii="Arial" w:hAnsi="Arial" w:cs="Arial"/>
                <w:sz w:val="22"/>
                <w:szCs w:val="22"/>
              </w:rPr>
              <w:t xml:space="preserve"> programme will ensure you are well equipped for the teaching in post-compulsory education and training, whether this is vocational or academic subject areas. </w:t>
            </w:r>
            <w:r w:rsidR="000914BD">
              <w:rPr>
                <w:rFonts w:ascii="Arial" w:hAnsi="Arial" w:cs="Arial"/>
                <w:sz w:val="22"/>
                <w:szCs w:val="22"/>
              </w:rPr>
              <w:t xml:space="preserve">The programme has been developed with the primary position of meeting the needs of internal Barnsley College teaching staff looking to upskill to a full teaching qualification. However, the </w:t>
            </w:r>
            <w:r w:rsidR="000914BD">
              <w:rPr>
                <w:rFonts w:ascii="Arial" w:hAnsi="Arial" w:cs="Arial"/>
                <w:sz w:val="22"/>
                <w:szCs w:val="22"/>
              </w:rPr>
              <w:lastRenderedPageBreak/>
              <w:t>knowledge, skills and professional values developed throughout the programme are transferrable to other organisations.</w:t>
            </w:r>
          </w:p>
          <w:p w14:paraId="7E1F0A04" w14:textId="77777777" w:rsidR="00383B19" w:rsidRPr="006A56C2" w:rsidRDefault="00383B19" w:rsidP="005D0F07">
            <w:pPr>
              <w:spacing w:before="60" w:after="60"/>
              <w:jc w:val="both"/>
              <w:rPr>
                <w:rFonts w:ascii="Arial" w:hAnsi="Arial" w:cs="Arial"/>
                <w:sz w:val="22"/>
                <w:szCs w:val="22"/>
              </w:rPr>
            </w:pPr>
          </w:p>
          <w:p w14:paraId="2B2A18F3" w14:textId="43B4DD60" w:rsidR="00383B19" w:rsidRPr="006A56C2" w:rsidRDefault="00E57392" w:rsidP="005D0F07">
            <w:pPr>
              <w:spacing w:before="60" w:after="60"/>
              <w:jc w:val="both"/>
              <w:rPr>
                <w:rFonts w:ascii="Arial" w:hAnsi="Arial" w:cs="Arial"/>
                <w:sz w:val="22"/>
                <w:szCs w:val="22"/>
              </w:rPr>
            </w:pPr>
            <w:r w:rsidRPr="006A56C2">
              <w:rPr>
                <w:rFonts w:ascii="Arial" w:hAnsi="Arial" w:cs="Arial"/>
                <w:sz w:val="22"/>
                <w:szCs w:val="22"/>
              </w:rPr>
              <w:t>This programme will ensure that you develop your underpinning knowledge of what teaching and learning is, look at the contempor</w:t>
            </w:r>
            <w:r>
              <w:rPr>
                <w:rFonts w:ascii="Arial" w:hAnsi="Arial" w:cs="Arial"/>
                <w:sz w:val="22"/>
                <w:szCs w:val="22"/>
              </w:rPr>
              <w:t>ar</w:t>
            </w:r>
            <w:r w:rsidRPr="006A56C2">
              <w:rPr>
                <w:rFonts w:ascii="Arial" w:hAnsi="Arial" w:cs="Arial"/>
                <w:sz w:val="22"/>
                <w:szCs w:val="22"/>
              </w:rPr>
              <w:t>y issues associated with</w:t>
            </w:r>
            <w:r w:rsidR="00F6263D">
              <w:rPr>
                <w:rFonts w:ascii="Arial" w:hAnsi="Arial" w:cs="Arial"/>
                <w:sz w:val="22"/>
                <w:szCs w:val="22"/>
              </w:rPr>
              <w:t>in</w:t>
            </w:r>
            <w:r w:rsidRPr="006A56C2">
              <w:rPr>
                <w:rFonts w:ascii="Arial" w:hAnsi="Arial" w:cs="Arial"/>
                <w:sz w:val="22"/>
                <w:szCs w:val="22"/>
              </w:rPr>
              <w:t xml:space="preserve"> post-compulsory education (for example, covering the response to the Covid-19 pandemic and the introduction of digital technology), and ensure that you develop your teaching practice through a highly supportive and challenging programme.</w:t>
            </w:r>
          </w:p>
          <w:p w14:paraId="290AFCA5" w14:textId="77777777" w:rsidR="00383B19" w:rsidRPr="006A56C2" w:rsidRDefault="00383B19" w:rsidP="005D0F07">
            <w:pPr>
              <w:spacing w:before="60" w:after="60"/>
              <w:jc w:val="both"/>
              <w:rPr>
                <w:rFonts w:ascii="Arial" w:hAnsi="Arial" w:cs="Arial"/>
                <w:sz w:val="22"/>
                <w:szCs w:val="22"/>
              </w:rPr>
            </w:pPr>
          </w:p>
          <w:p w14:paraId="7741ED63" w14:textId="399FFE2B" w:rsidR="00383B19" w:rsidRPr="006A56C2" w:rsidRDefault="00383B19" w:rsidP="005D0F07">
            <w:pPr>
              <w:spacing w:before="60" w:after="60"/>
              <w:jc w:val="both"/>
              <w:rPr>
                <w:rFonts w:ascii="Arial" w:hAnsi="Arial" w:cs="Arial"/>
                <w:i/>
                <w:color w:val="FFC000"/>
                <w:sz w:val="22"/>
                <w:szCs w:val="22"/>
              </w:rPr>
            </w:pPr>
            <w:r w:rsidRPr="006A56C2">
              <w:rPr>
                <w:rFonts w:ascii="Arial" w:hAnsi="Arial" w:cs="Arial"/>
                <w:sz w:val="22"/>
                <w:szCs w:val="22"/>
              </w:rPr>
              <w:t>Upon completion of the programme, you will be ready to undertake a teaching role in a range of educational settings, be that a General F</w:t>
            </w:r>
            <w:r w:rsidR="000914BD">
              <w:rPr>
                <w:rFonts w:ascii="Arial" w:hAnsi="Arial" w:cs="Arial"/>
                <w:sz w:val="22"/>
                <w:szCs w:val="22"/>
              </w:rPr>
              <w:t xml:space="preserve">urther </w:t>
            </w:r>
            <w:r w:rsidRPr="006A56C2">
              <w:rPr>
                <w:rFonts w:ascii="Arial" w:hAnsi="Arial" w:cs="Arial"/>
                <w:sz w:val="22"/>
                <w:szCs w:val="22"/>
              </w:rPr>
              <w:t>E</w:t>
            </w:r>
            <w:r w:rsidR="000914BD">
              <w:rPr>
                <w:rFonts w:ascii="Arial" w:hAnsi="Arial" w:cs="Arial"/>
                <w:sz w:val="22"/>
                <w:szCs w:val="22"/>
              </w:rPr>
              <w:t>ducation</w:t>
            </w:r>
            <w:r w:rsidRPr="006A56C2">
              <w:rPr>
                <w:rFonts w:ascii="Arial" w:hAnsi="Arial" w:cs="Arial"/>
                <w:sz w:val="22"/>
                <w:szCs w:val="22"/>
              </w:rPr>
              <w:t xml:space="preserve"> College, a Sixth Form College, </w:t>
            </w:r>
            <w:r w:rsidR="000914BD">
              <w:rPr>
                <w:rFonts w:ascii="Arial" w:hAnsi="Arial" w:cs="Arial"/>
                <w:sz w:val="22"/>
                <w:szCs w:val="22"/>
              </w:rPr>
              <w:t xml:space="preserve">community learning provider </w:t>
            </w:r>
            <w:r w:rsidRPr="006A56C2">
              <w:rPr>
                <w:rFonts w:ascii="Arial" w:hAnsi="Arial" w:cs="Arial"/>
                <w:sz w:val="22"/>
                <w:szCs w:val="22"/>
              </w:rPr>
              <w:t>or a training provider.</w:t>
            </w:r>
            <w:r w:rsidR="000914BD">
              <w:rPr>
                <w:rFonts w:ascii="Arial" w:hAnsi="Arial" w:cs="Arial"/>
                <w:sz w:val="22"/>
                <w:szCs w:val="22"/>
              </w:rPr>
              <w:t xml:space="preserve"> The programme has been designed with the Education and training Foundation </w:t>
            </w:r>
            <w:r w:rsidR="008B341D">
              <w:rPr>
                <w:rFonts w:ascii="Arial" w:hAnsi="Arial" w:cs="Arial"/>
                <w:sz w:val="22"/>
                <w:szCs w:val="22"/>
              </w:rPr>
              <w:t>Professional Standards for Teachers of Learning and Skills</w:t>
            </w:r>
            <w:r w:rsidR="00C9655A">
              <w:rPr>
                <w:rFonts w:ascii="Arial" w:hAnsi="Arial" w:cs="Arial"/>
                <w:sz w:val="22"/>
                <w:szCs w:val="22"/>
              </w:rPr>
              <w:t xml:space="preserve">, </w:t>
            </w:r>
            <w:r w:rsidR="008B341D">
              <w:rPr>
                <w:rFonts w:ascii="Arial" w:hAnsi="Arial" w:cs="Arial"/>
                <w:sz w:val="22"/>
                <w:szCs w:val="22"/>
              </w:rPr>
              <w:t>as shown in the learning outcomes and assessment plan of this programme</w:t>
            </w:r>
            <w:r w:rsidR="00C9655A">
              <w:rPr>
                <w:rFonts w:ascii="Arial" w:hAnsi="Arial" w:cs="Arial"/>
                <w:sz w:val="22"/>
                <w:szCs w:val="22"/>
              </w:rPr>
              <w:t>.</w:t>
            </w:r>
            <w:r w:rsidRPr="006A56C2">
              <w:rPr>
                <w:rFonts w:ascii="Arial" w:hAnsi="Arial" w:cs="Arial"/>
                <w:sz w:val="22"/>
                <w:szCs w:val="22"/>
              </w:rPr>
              <w:t xml:space="preserve"> </w:t>
            </w:r>
            <w:r w:rsidR="00C9655A">
              <w:rPr>
                <w:rFonts w:ascii="Arial" w:hAnsi="Arial" w:cs="Arial"/>
                <w:sz w:val="22"/>
                <w:szCs w:val="22"/>
              </w:rPr>
              <w:t xml:space="preserve">Upon completion of this </w:t>
            </w:r>
            <w:proofErr w:type="gramStart"/>
            <w:r w:rsidR="00C9655A">
              <w:rPr>
                <w:rFonts w:ascii="Arial" w:hAnsi="Arial" w:cs="Arial"/>
                <w:sz w:val="22"/>
                <w:szCs w:val="22"/>
              </w:rPr>
              <w:t>programme</w:t>
            </w:r>
            <w:proofErr w:type="gramEnd"/>
            <w:r w:rsidR="00C9655A">
              <w:rPr>
                <w:rFonts w:ascii="Arial" w:hAnsi="Arial" w:cs="Arial"/>
                <w:sz w:val="22"/>
                <w:szCs w:val="22"/>
              </w:rPr>
              <w:t xml:space="preserve"> you will be able to apply for QTLS through the Society of Education and Training.</w:t>
            </w:r>
          </w:p>
        </w:tc>
      </w:tr>
    </w:tbl>
    <w:p w14:paraId="390906D9" w14:textId="77777777" w:rsidR="005D0F07" w:rsidRPr="006A56C2" w:rsidRDefault="005D0F07" w:rsidP="005D0F07">
      <w:pPr>
        <w:numPr>
          <w:ilvl w:val="0"/>
          <w:numId w:val="6"/>
        </w:numPr>
        <w:spacing w:before="360" w:after="240"/>
        <w:rPr>
          <w:rFonts w:ascii="Arial" w:hAnsi="Arial" w:cs="Arial"/>
          <w:b/>
          <w:sz w:val="22"/>
          <w:szCs w:val="22"/>
        </w:rPr>
      </w:pPr>
      <w:r w:rsidRPr="006A56C2">
        <w:rPr>
          <w:rFonts w:ascii="Arial" w:hAnsi="Arial" w:cs="Arial"/>
          <w:b/>
          <w:sz w:val="22"/>
          <w:szCs w:val="22"/>
        </w:rPr>
        <w:lastRenderedPageBreak/>
        <w:t>Student learning outcomes of the programme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5D0F07" w:rsidRPr="006A56C2" w14:paraId="26B7DB22" w14:textId="77777777" w:rsidTr="00E700D8">
        <w:tc>
          <w:tcPr>
            <w:tcW w:w="9639" w:type="dxa"/>
            <w:shd w:val="clear" w:color="auto" w:fill="00B0F0"/>
          </w:tcPr>
          <w:p w14:paraId="2A589763" w14:textId="77777777" w:rsidR="005D0F07" w:rsidRPr="006A56C2" w:rsidRDefault="005D0F07" w:rsidP="005D0F07">
            <w:pPr>
              <w:spacing w:before="60" w:after="60"/>
              <w:rPr>
                <w:rFonts w:ascii="Arial" w:hAnsi="Arial" w:cs="Arial"/>
                <w:b/>
                <w:sz w:val="22"/>
                <w:szCs w:val="22"/>
              </w:rPr>
            </w:pPr>
            <w:r w:rsidRPr="006A56C2">
              <w:rPr>
                <w:rFonts w:ascii="Arial" w:hAnsi="Arial" w:cs="Arial"/>
                <w:b/>
                <w:sz w:val="22"/>
                <w:szCs w:val="22"/>
              </w:rPr>
              <w:t>Learning outcomes in terms of:</w:t>
            </w:r>
          </w:p>
          <w:p w14:paraId="23B481AA" w14:textId="77777777" w:rsidR="005D0F07" w:rsidRPr="006A56C2" w:rsidRDefault="005D0F07" w:rsidP="005D0F07">
            <w:pPr>
              <w:numPr>
                <w:ilvl w:val="0"/>
                <w:numId w:val="7"/>
              </w:numPr>
              <w:tabs>
                <w:tab w:val="num" w:pos="709"/>
              </w:tabs>
              <w:ind w:left="709" w:hanging="283"/>
              <w:rPr>
                <w:rFonts w:ascii="Arial" w:hAnsi="Arial" w:cs="Arial"/>
                <w:b/>
                <w:sz w:val="22"/>
                <w:szCs w:val="22"/>
              </w:rPr>
            </w:pPr>
            <w:r w:rsidRPr="006A56C2">
              <w:rPr>
                <w:rFonts w:ascii="Arial" w:hAnsi="Arial" w:cs="Arial"/>
                <w:b/>
                <w:sz w:val="22"/>
                <w:szCs w:val="22"/>
              </w:rPr>
              <w:t>knowledge and understanding  (K)</w:t>
            </w:r>
          </w:p>
          <w:p w14:paraId="5EDF2249" w14:textId="77777777" w:rsidR="005D0F07" w:rsidRPr="006A56C2" w:rsidRDefault="005D0F07" w:rsidP="005D0F07">
            <w:pPr>
              <w:numPr>
                <w:ilvl w:val="0"/>
                <w:numId w:val="7"/>
              </w:numPr>
              <w:tabs>
                <w:tab w:val="num" w:pos="709"/>
              </w:tabs>
              <w:ind w:left="709" w:hanging="283"/>
              <w:rPr>
                <w:rFonts w:ascii="Arial" w:hAnsi="Arial" w:cs="Arial"/>
                <w:b/>
                <w:sz w:val="22"/>
                <w:szCs w:val="22"/>
              </w:rPr>
            </w:pPr>
            <w:r w:rsidRPr="006A56C2">
              <w:rPr>
                <w:rFonts w:ascii="Arial" w:hAnsi="Arial" w:cs="Arial"/>
                <w:b/>
                <w:sz w:val="22"/>
                <w:szCs w:val="22"/>
              </w:rPr>
              <w:t>intellectual / cognitive / 'thinking’ skills  (I)</w:t>
            </w:r>
          </w:p>
          <w:p w14:paraId="313327F5" w14:textId="77777777" w:rsidR="005D0F07" w:rsidRPr="006A56C2" w:rsidRDefault="005D0F07" w:rsidP="005D0F07">
            <w:pPr>
              <w:numPr>
                <w:ilvl w:val="0"/>
                <w:numId w:val="7"/>
              </w:numPr>
              <w:tabs>
                <w:tab w:val="num" w:pos="709"/>
              </w:tabs>
              <w:ind w:left="709" w:hanging="283"/>
              <w:rPr>
                <w:rFonts w:ascii="Arial" w:hAnsi="Arial" w:cs="Arial"/>
                <w:b/>
                <w:sz w:val="22"/>
                <w:szCs w:val="22"/>
              </w:rPr>
            </w:pPr>
            <w:r w:rsidRPr="006A56C2">
              <w:rPr>
                <w:rFonts w:ascii="Arial" w:hAnsi="Arial" w:cs="Arial"/>
                <w:b/>
                <w:sz w:val="22"/>
                <w:szCs w:val="22"/>
              </w:rPr>
              <w:t>practical skills specific to the subject  (P)</w:t>
            </w:r>
          </w:p>
          <w:p w14:paraId="1290A8E4" w14:textId="77777777" w:rsidR="005D0F07" w:rsidRPr="006A56C2" w:rsidRDefault="005D0F07" w:rsidP="005D0F07">
            <w:pPr>
              <w:numPr>
                <w:ilvl w:val="0"/>
                <w:numId w:val="7"/>
              </w:numPr>
              <w:tabs>
                <w:tab w:val="num" w:pos="709"/>
              </w:tabs>
              <w:spacing w:after="60"/>
              <w:ind w:left="709" w:hanging="284"/>
              <w:rPr>
                <w:rFonts w:ascii="Arial" w:hAnsi="Arial" w:cs="Arial"/>
                <w:b/>
                <w:i/>
                <w:sz w:val="22"/>
                <w:szCs w:val="22"/>
              </w:rPr>
            </w:pPr>
            <w:r w:rsidRPr="006A56C2">
              <w:rPr>
                <w:rFonts w:ascii="Arial" w:hAnsi="Arial" w:cs="Arial"/>
                <w:b/>
                <w:sz w:val="22"/>
                <w:szCs w:val="22"/>
              </w:rPr>
              <w:t>employability skills  (E)</w:t>
            </w:r>
          </w:p>
          <w:p w14:paraId="52ABDFDC" w14:textId="77777777" w:rsidR="005D0F07" w:rsidRPr="006A56C2" w:rsidRDefault="005D0F07" w:rsidP="005D0F07">
            <w:pPr>
              <w:spacing w:after="60"/>
              <w:ind w:left="34"/>
              <w:rPr>
                <w:rFonts w:ascii="Arial" w:hAnsi="Arial" w:cs="Arial"/>
                <w:i/>
                <w:sz w:val="22"/>
                <w:szCs w:val="22"/>
              </w:rPr>
            </w:pPr>
            <w:r w:rsidRPr="006A56C2">
              <w:rPr>
                <w:rFonts w:ascii="Arial" w:hAnsi="Arial" w:cs="Arial"/>
                <w:sz w:val="22"/>
                <w:szCs w:val="22"/>
              </w:rPr>
              <w:t>The ‘K1’, etc codes are used in section 7b) and module descriptors to refer to each of these learning outcomes.</w:t>
            </w:r>
          </w:p>
        </w:tc>
      </w:tr>
      <w:tr w:rsidR="005D0F07" w:rsidRPr="006A56C2" w14:paraId="7E0BE883" w14:textId="77777777" w:rsidTr="00E700D8">
        <w:tc>
          <w:tcPr>
            <w:tcW w:w="9639" w:type="dxa"/>
          </w:tcPr>
          <w:p w14:paraId="1E1CB9B0" w14:textId="4345D44E" w:rsidR="005D0F07" w:rsidRPr="006A56C2" w:rsidRDefault="005D0F07" w:rsidP="005D0F07">
            <w:pPr>
              <w:spacing w:after="280" w:line="280" w:lineRule="exact"/>
              <w:ind w:left="34" w:right="140"/>
              <w:jc w:val="both"/>
              <w:rPr>
                <w:rFonts w:ascii="Arial" w:hAnsi="Arial" w:cs="Arial"/>
                <w:color w:val="FF0000"/>
                <w:sz w:val="22"/>
                <w:szCs w:val="22"/>
              </w:rPr>
            </w:pPr>
            <w:r w:rsidRPr="006A56C2">
              <w:rPr>
                <w:rFonts w:ascii="Arial" w:hAnsi="Arial" w:cs="Arial"/>
                <w:sz w:val="22"/>
                <w:szCs w:val="22"/>
              </w:rPr>
              <w:t>On successful completion of the programme</w:t>
            </w:r>
            <w:r w:rsidR="00557F70" w:rsidRPr="006A56C2">
              <w:rPr>
                <w:rFonts w:ascii="Arial" w:hAnsi="Arial" w:cs="Arial"/>
                <w:sz w:val="22"/>
                <w:szCs w:val="22"/>
              </w:rPr>
              <w:t>,</w:t>
            </w:r>
            <w:r w:rsidRPr="006A56C2">
              <w:rPr>
                <w:rFonts w:ascii="Arial" w:hAnsi="Arial" w:cs="Arial"/>
                <w:sz w:val="22"/>
                <w:szCs w:val="22"/>
              </w:rPr>
              <w:t xml:space="preserve"> students will </w:t>
            </w:r>
            <w:r w:rsidR="00383B19" w:rsidRPr="006A56C2">
              <w:rPr>
                <w:rFonts w:ascii="Arial" w:hAnsi="Arial" w:cs="Arial"/>
                <w:sz w:val="22"/>
                <w:szCs w:val="22"/>
              </w:rPr>
              <w:t>be able to:</w:t>
            </w:r>
          </w:p>
          <w:p w14:paraId="4F0C5CCB" w14:textId="1F616342" w:rsidR="005D0F07" w:rsidRPr="006A56C2" w:rsidRDefault="005D0F07" w:rsidP="005D0F07">
            <w:pPr>
              <w:tabs>
                <w:tab w:val="left" w:pos="601"/>
              </w:tabs>
              <w:spacing w:before="120"/>
              <w:ind w:left="601" w:hanging="601"/>
              <w:jc w:val="both"/>
              <w:rPr>
                <w:rFonts w:ascii="Arial" w:hAnsi="Arial" w:cs="Arial"/>
                <w:sz w:val="22"/>
                <w:szCs w:val="22"/>
              </w:rPr>
            </w:pPr>
            <w:r w:rsidRPr="006A56C2">
              <w:rPr>
                <w:rFonts w:ascii="Arial" w:hAnsi="Arial" w:cs="Arial"/>
                <w:sz w:val="22"/>
                <w:szCs w:val="22"/>
              </w:rPr>
              <w:t>K1</w:t>
            </w:r>
            <w:r w:rsidRPr="006A56C2">
              <w:rPr>
                <w:rFonts w:ascii="Arial" w:hAnsi="Arial" w:cs="Arial"/>
                <w:sz w:val="22"/>
                <w:szCs w:val="22"/>
              </w:rPr>
              <w:tab/>
            </w:r>
            <w:r w:rsidR="002E1FA3">
              <w:rPr>
                <w:rFonts w:ascii="Arial" w:hAnsi="Arial" w:cs="Arial"/>
                <w:sz w:val="22"/>
                <w:szCs w:val="22"/>
              </w:rPr>
              <w:t>D</w:t>
            </w:r>
            <w:r w:rsidR="00383B19" w:rsidRPr="006A56C2">
              <w:rPr>
                <w:rFonts w:ascii="Arial" w:hAnsi="Arial" w:cs="Arial"/>
                <w:sz w:val="22"/>
                <w:szCs w:val="22"/>
              </w:rPr>
              <w:t xml:space="preserve">emonstrate </w:t>
            </w:r>
            <w:r w:rsidRPr="006A56C2">
              <w:rPr>
                <w:rFonts w:ascii="Arial" w:hAnsi="Arial" w:cs="Arial"/>
                <w:noProof/>
                <w:sz w:val="22"/>
                <w:szCs w:val="22"/>
              </w:rPr>
              <w:t>coherent and detailed subject and/or professional knowledge and understanding, including reference to recent scholarly resources and evidence and the accurate use of scholarly conventions in so doing;</w:t>
            </w:r>
          </w:p>
          <w:p w14:paraId="2850B901" w14:textId="41591300" w:rsidR="005D0F07" w:rsidRPr="006A56C2" w:rsidRDefault="005D0F07" w:rsidP="005D0F07">
            <w:pPr>
              <w:tabs>
                <w:tab w:val="left" w:pos="601"/>
              </w:tabs>
              <w:spacing w:before="120"/>
              <w:ind w:left="601" w:hanging="601"/>
              <w:jc w:val="both"/>
              <w:rPr>
                <w:rFonts w:ascii="Arial" w:hAnsi="Arial" w:cs="Arial"/>
                <w:sz w:val="22"/>
                <w:szCs w:val="22"/>
              </w:rPr>
            </w:pPr>
            <w:r w:rsidRPr="006A56C2">
              <w:rPr>
                <w:rFonts w:ascii="Arial" w:hAnsi="Arial" w:cs="Arial"/>
                <w:sz w:val="22"/>
                <w:szCs w:val="22"/>
              </w:rPr>
              <w:t>K2</w:t>
            </w:r>
            <w:r w:rsidRPr="006A56C2">
              <w:rPr>
                <w:rFonts w:ascii="Arial" w:hAnsi="Arial" w:cs="Arial"/>
                <w:sz w:val="22"/>
                <w:szCs w:val="22"/>
              </w:rPr>
              <w:tab/>
            </w:r>
            <w:r w:rsidR="00383B19" w:rsidRPr="006A56C2">
              <w:rPr>
                <w:rFonts w:ascii="Arial" w:hAnsi="Arial" w:cs="Arial"/>
                <w:sz w:val="22"/>
                <w:szCs w:val="22"/>
              </w:rPr>
              <w:t xml:space="preserve">Critically review key theories relating to pedagogy and motivation that relate to teaching, learning </w:t>
            </w:r>
            <w:r w:rsidR="00E57392" w:rsidRPr="006A56C2">
              <w:rPr>
                <w:rFonts w:ascii="Arial" w:hAnsi="Arial" w:cs="Arial"/>
                <w:sz w:val="22"/>
                <w:szCs w:val="22"/>
              </w:rPr>
              <w:t>and</w:t>
            </w:r>
            <w:r w:rsidR="00383B19" w:rsidRPr="006A56C2">
              <w:rPr>
                <w:rFonts w:ascii="Arial" w:hAnsi="Arial" w:cs="Arial"/>
                <w:sz w:val="22"/>
                <w:szCs w:val="22"/>
              </w:rPr>
              <w:t xml:space="preserve"> assessment within the PCET </w:t>
            </w:r>
            <w:proofErr w:type="gramStart"/>
            <w:r w:rsidR="00383B19" w:rsidRPr="006A56C2">
              <w:rPr>
                <w:rFonts w:ascii="Arial" w:hAnsi="Arial" w:cs="Arial"/>
                <w:sz w:val="22"/>
                <w:szCs w:val="22"/>
              </w:rPr>
              <w:t>context;</w:t>
            </w:r>
            <w:proofErr w:type="gramEnd"/>
          </w:p>
          <w:p w14:paraId="698B1547" w14:textId="52E870F4" w:rsidR="008A68E5" w:rsidRPr="006A56C2" w:rsidRDefault="008A68E5" w:rsidP="008A68E5">
            <w:pPr>
              <w:tabs>
                <w:tab w:val="left" w:pos="601"/>
              </w:tabs>
              <w:spacing w:before="120"/>
              <w:ind w:left="601" w:hanging="601"/>
              <w:jc w:val="both"/>
              <w:rPr>
                <w:rFonts w:ascii="Arial" w:hAnsi="Arial" w:cs="Arial"/>
                <w:sz w:val="22"/>
                <w:szCs w:val="22"/>
              </w:rPr>
            </w:pPr>
            <w:r w:rsidRPr="006A56C2">
              <w:rPr>
                <w:rFonts w:ascii="Arial" w:hAnsi="Arial" w:cs="Arial"/>
                <w:sz w:val="22"/>
                <w:szCs w:val="22"/>
              </w:rPr>
              <w:t>K3</w:t>
            </w:r>
            <w:r w:rsidRPr="006A56C2">
              <w:rPr>
                <w:rFonts w:ascii="Arial" w:hAnsi="Arial" w:cs="Arial"/>
                <w:sz w:val="22"/>
                <w:szCs w:val="22"/>
              </w:rPr>
              <w:tab/>
              <w:t xml:space="preserve">Critically analyse teaching methods within </w:t>
            </w:r>
            <w:proofErr w:type="gramStart"/>
            <w:r w:rsidRPr="006A56C2">
              <w:rPr>
                <w:rFonts w:ascii="Arial" w:hAnsi="Arial" w:cs="Arial"/>
                <w:sz w:val="22"/>
                <w:szCs w:val="22"/>
              </w:rPr>
              <w:t>PCET;</w:t>
            </w:r>
            <w:proofErr w:type="gramEnd"/>
          </w:p>
          <w:p w14:paraId="17BC2946" w14:textId="3DD2969A" w:rsidR="008A68E5" w:rsidRPr="006A56C2" w:rsidRDefault="008A68E5" w:rsidP="008A68E5">
            <w:pPr>
              <w:tabs>
                <w:tab w:val="left" w:pos="601"/>
              </w:tabs>
              <w:spacing w:before="120"/>
              <w:ind w:left="601" w:hanging="601"/>
              <w:jc w:val="both"/>
              <w:rPr>
                <w:rFonts w:ascii="Arial" w:hAnsi="Arial" w:cs="Arial"/>
                <w:sz w:val="22"/>
                <w:szCs w:val="22"/>
              </w:rPr>
            </w:pPr>
            <w:r w:rsidRPr="006A56C2">
              <w:rPr>
                <w:rFonts w:ascii="Arial" w:hAnsi="Arial" w:cs="Arial"/>
                <w:sz w:val="22"/>
                <w:szCs w:val="22"/>
              </w:rPr>
              <w:t>K4</w:t>
            </w:r>
            <w:r w:rsidRPr="006A56C2">
              <w:rPr>
                <w:rFonts w:ascii="Arial" w:hAnsi="Arial" w:cs="Arial"/>
                <w:sz w:val="22"/>
                <w:szCs w:val="22"/>
              </w:rPr>
              <w:tab/>
              <w:t xml:space="preserve">Reflect upon the teaching role in relation to the three core pillars of the Professional </w:t>
            </w:r>
            <w:proofErr w:type="gramStart"/>
            <w:r w:rsidRPr="006A56C2">
              <w:rPr>
                <w:rFonts w:ascii="Arial" w:hAnsi="Arial" w:cs="Arial"/>
                <w:sz w:val="22"/>
                <w:szCs w:val="22"/>
              </w:rPr>
              <w:t>Standards;</w:t>
            </w:r>
            <w:proofErr w:type="gramEnd"/>
          </w:p>
          <w:p w14:paraId="3BD62C5D" w14:textId="0AA46914" w:rsidR="005D0F07" w:rsidRPr="006A56C2" w:rsidRDefault="005D0F07" w:rsidP="005D0F07">
            <w:pPr>
              <w:tabs>
                <w:tab w:val="left" w:pos="601"/>
              </w:tabs>
              <w:spacing w:before="120"/>
              <w:ind w:left="601" w:hanging="601"/>
              <w:jc w:val="both"/>
              <w:rPr>
                <w:rFonts w:ascii="Arial" w:hAnsi="Arial" w:cs="Arial"/>
                <w:sz w:val="22"/>
                <w:szCs w:val="22"/>
              </w:rPr>
            </w:pPr>
            <w:r w:rsidRPr="006A56C2">
              <w:rPr>
                <w:rFonts w:ascii="Arial" w:hAnsi="Arial" w:cs="Arial"/>
                <w:sz w:val="22"/>
                <w:szCs w:val="22"/>
              </w:rPr>
              <w:t>I1</w:t>
            </w:r>
            <w:r w:rsidRPr="006A56C2">
              <w:rPr>
                <w:rFonts w:ascii="Arial" w:hAnsi="Arial" w:cs="Arial"/>
                <w:sz w:val="22"/>
                <w:szCs w:val="22"/>
              </w:rPr>
              <w:tab/>
            </w:r>
            <w:r w:rsidR="00383B19" w:rsidRPr="006A56C2">
              <w:rPr>
                <w:rFonts w:ascii="Arial" w:hAnsi="Arial" w:cs="Arial"/>
                <w:noProof/>
                <w:sz w:val="22"/>
                <w:szCs w:val="22"/>
              </w:rPr>
              <w:t>Evaluate a range of assessment methods used in teaching and learning;</w:t>
            </w:r>
          </w:p>
          <w:p w14:paraId="2270ACD3" w14:textId="4FC60681" w:rsidR="005D0F07" w:rsidRPr="006A56C2" w:rsidRDefault="005D0F07" w:rsidP="005D0F07">
            <w:pPr>
              <w:tabs>
                <w:tab w:val="left" w:pos="601"/>
              </w:tabs>
              <w:spacing w:before="120"/>
              <w:ind w:left="601" w:hanging="601"/>
              <w:jc w:val="both"/>
              <w:rPr>
                <w:rFonts w:ascii="Arial" w:hAnsi="Arial" w:cs="Arial"/>
                <w:noProof/>
                <w:sz w:val="22"/>
                <w:szCs w:val="22"/>
              </w:rPr>
            </w:pPr>
            <w:r w:rsidRPr="006A56C2">
              <w:rPr>
                <w:rFonts w:ascii="Arial" w:hAnsi="Arial" w:cs="Arial"/>
                <w:sz w:val="22"/>
                <w:szCs w:val="22"/>
              </w:rPr>
              <w:t>I2</w:t>
            </w:r>
            <w:r w:rsidRPr="006A56C2">
              <w:rPr>
                <w:rFonts w:ascii="Arial" w:hAnsi="Arial" w:cs="Arial"/>
                <w:sz w:val="22"/>
                <w:szCs w:val="22"/>
              </w:rPr>
              <w:tab/>
            </w:r>
            <w:r w:rsidR="00484701" w:rsidRPr="006A56C2">
              <w:rPr>
                <w:rFonts w:ascii="Arial" w:hAnsi="Arial" w:cs="Arial"/>
                <w:noProof/>
                <w:sz w:val="22"/>
                <w:szCs w:val="22"/>
              </w:rPr>
              <w:t>C</w:t>
            </w:r>
            <w:r w:rsidRPr="006A56C2">
              <w:rPr>
                <w:rFonts w:ascii="Arial" w:hAnsi="Arial" w:cs="Arial"/>
                <w:noProof/>
                <w:sz w:val="22"/>
                <w:szCs w:val="22"/>
              </w:rPr>
              <w:t>ritical</w:t>
            </w:r>
            <w:r w:rsidR="00F6263D">
              <w:rPr>
                <w:rFonts w:ascii="Arial" w:hAnsi="Arial" w:cs="Arial"/>
                <w:noProof/>
                <w:sz w:val="22"/>
                <w:szCs w:val="22"/>
              </w:rPr>
              <w:t>ly</w:t>
            </w:r>
            <w:r w:rsidRPr="006A56C2">
              <w:rPr>
                <w:rFonts w:ascii="Arial" w:hAnsi="Arial" w:cs="Arial"/>
                <w:noProof/>
                <w:sz w:val="22"/>
                <w:szCs w:val="22"/>
              </w:rPr>
              <w:t xml:space="preserve"> evaluat</w:t>
            </w:r>
            <w:r w:rsidR="00F6263D">
              <w:rPr>
                <w:rFonts w:ascii="Arial" w:hAnsi="Arial" w:cs="Arial"/>
                <w:noProof/>
                <w:sz w:val="22"/>
                <w:szCs w:val="22"/>
              </w:rPr>
              <w:t>e</w:t>
            </w:r>
            <w:r w:rsidRPr="006A56C2">
              <w:rPr>
                <w:rFonts w:ascii="Arial" w:hAnsi="Arial" w:cs="Arial"/>
                <w:noProof/>
                <w:sz w:val="22"/>
                <w:szCs w:val="22"/>
              </w:rPr>
              <w:t xml:space="preserve"> approaches to solving problems in a disciplinary context;</w:t>
            </w:r>
          </w:p>
          <w:p w14:paraId="57A2E79A" w14:textId="53DC6306" w:rsidR="005D0F07" w:rsidRPr="006A56C2" w:rsidRDefault="005D0F07" w:rsidP="005D0F07">
            <w:pPr>
              <w:tabs>
                <w:tab w:val="left" w:pos="601"/>
              </w:tabs>
              <w:spacing w:before="120"/>
              <w:ind w:left="601" w:hanging="601"/>
              <w:jc w:val="both"/>
              <w:rPr>
                <w:rFonts w:ascii="Arial" w:hAnsi="Arial" w:cs="Arial"/>
                <w:noProof/>
                <w:sz w:val="22"/>
                <w:szCs w:val="22"/>
              </w:rPr>
            </w:pPr>
            <w:r w:rsidRPr="006A56C2">
              <w:rPr>
                <w:rFonts w:ascii="Arial" w:hAnsi="Arial" w:cs="Arial"/>
                <w:noProof/>
                <w:sz w:val="22"/>
                <w:szCs w:val="22"/>
              </w:rPr>
              <w:t>I3</w:t>
            </w:r>
            <w:r w:rsidRPr="006A56C2">
              <w:rPr>
                <w:rFonts w:ascii="Arial" w:hAnsi="Arial" w:cs="Arial"/>
                <w:noProof/>
                <w:sz w:val="22"/>
                <w:szCs w:val="22"/>
              </w:rPr>
              <w:tab/>
            </w:r>
            <w:r w:rsidR="00484701" w:rsidRPr="006A56C2">
              <w:rPr>
                <w:rFonts w:ascii="Arial" w:hAnsi="Arial" w:cs="Arial"/>
                <w:noProof/>
                <w:sz w:val="22"/>
                <w:szCs w:val="22"/>
              </w:rPr>
              <w:t xml:space="preserve">Through </w:t>
            </w:r>
            <w:r w:rsidR="00F6263D">
              <w:rPr>
                <w:rFonts w:ascii="Arial" w:hAnsi="Arial" w:cs="Arial"/>
                <w:noProof/>
                <w:sz w:val="22"/>
                <w:szCs w:val="22"/>
              </w:rPr>
              <w:t>reflection</w:t>
            </w:r>
            <w:r w:rsidR="00484701" w:rsidRPr="006A56C2">
              <w:rPr>
                <w:rFonts w:ascii="Arial" w:hAnsi="Arial" w:cs="Arial"/>
                <w:noProof/>
                <w:sz w:val="22"/>
                <w:szCs w:val="22"/>
              </w:rPr>
              <w:t>, evaluate the utility of theiry in explaining student behaviour within a critical incident;</w:t>
            </w:r>
          </w:p>
          <w:p w14:paraId="1F9BEDB1" w14:textId="61849425" w:rsidR="005D0F07" w:rsidRPr="006A56C2" w:rsidRDefault="005D0F07" w:rsidP="005D0F07">
            <w:pPr>
              <w:tabs>
                <w:tab w:val="left" w:pos="601"/>
              </w:tabs>
              <w:spacing w:before="120"/>
              <w:ind w:left="601" w:hanging="601"/>
              <w:jc w:val="both"/>
              <w:rPr>
                <w:rFonts w:ascii="Arial" w:hAnsi="Arial" w:cs="Arial"/>
                <w:sz w:val="22"/>
                <w:szCs w:val="22"/>
              </w:rPr>
            </w:pPr>
            <w:r w:rsidRPr="006A56C2">
              <w:rPr>
                <w:rFonts w:ascii="Arial" w:hAnsi="Arial" w:cs="Arial"/>
                <w:noProof/>
                <w:sz w:val="22"/>
                <w:szCs w:val="22"/>
              </w:rPr>
              <w:t>I4</w:t>
            </w:r>
            <w:r w:rsidRPr="006A56C2">
              <w:rPr>
                <w:rFonts w:ascii="Arial" w:hAnsi="Arial" w:cs="Arial"/>
                <w:noProof/>
                <w:sz w:val="22"/>
                <w:szCs w:val="22"/>
              </w:rPr>
              <w:tab/>
            </w:r>
            <w:r w:rsidR="00484701" w:rsidRPr="006A56C2">
              <w:rPr>
                <w:rFonts w:ascii="Arial" w:hAnsi="Arial" w:cs="Arial"/>
                <w:noProof/>
                <w:sz w:val="22"/>
                <w:szCs w:val="22"/>
              </w:rPr>
              <w:t>U</w:t>
            </w:r>
            <w:r w:rsidRPr="006A56C2">
              <w:rPr>
                <w:rFonts w:ascii="Arial" w:hAnsi="Arial" w:cs="Arial"/>
                <w:noProof/>
                <w:sz w:val="22"/>
                <w:szCs w:val="22"/>
              </w:rPr>
              <w:t>nderstanding of the limits of their knowledge and the consequent influence on their analysis;</w:t>
            </w:r>
          </w:p>
          <w:p w14:paraId="3BFA649C" w14:textId="0618C18F" w:rsidR="005D0F07" w:rsidRPr="006A56C2" w:rsidRDefault="005D0F07" w:rsidP="005D0F07">
            <w:pPr>
              <w:tabs>
                <w:tab w:val="left" w:pos="601"/>
              </w:tabs>
              <w:spacing w:before="120"/>
              <w:ind w:left="601" w:hanging="601"/>
              <w:jc w:val="both"/>
              <w:rPr>
                <w:rFonts w:ascii="Arial" w:hAnsi="Arial" w:cs="Arial"/>
                <w:sz w:val="22"/>
                <w:szCs w:val="22"/>
              </w:rPr>
            </w:pPr>
            <w:r w:rsidRPr="006A56C2">
              <w:rPr>
                <w:rFonts w:ascii="Arial" w:hAnsi="Arial" w:cs="Arial"/>
                <w:sz w:val="22"/>
                <w:szCs w:val="22"/>
              </w:rPr>
              <w:t>P1</w:t>
            </w:r>
            <w:r w:rsidRPr="006A56C2">
              <w:rPr>
                <w:rFonts w:ascii="Arial" w:hAnsi="Arial" w:cs="Arial"/>
                <w:sz w:val="22"/>
                <w:szCs w:val="22"/>
              </w:rPr>
              <w:tab/>
            </w:r>
            <w:r w:rsidR="00484701" w:rsidRPr="006A56C2">
              <w:rPr>
                <w:rFonts w:ascii="Arial" w:hAnsi="Arial" w:cs="Arial"/>
                <w:sz w:val="22"/>
                <w:szCs w:val="22"/>
              </w:rPr>
              <w:t xml:space="preserve">Reflect critically upon their own </w:t>
            </w:r>
            <w:r w:rsidR="00E57392" w:rsidRPr="006A56C2">
              <w:rPr>
                <w:rFonts w:ascii="Arial" w:hAnsi="Arial" w:cs="Arial"/>
                <w:sz w:val="22"/>
                <w:szCs w:val="22"/>
              </w:rPr>
              <w:t>emerging</w:t>
            </w:r>
            <w:r w:rsidR="00484701" w:rsidRPr="006A56C2">
              <w:rPr>
                <w:rFonts w:ascii="Arial" w:hAnsi="Arial" w:cs="Arial"/>
                <w:sz w:val="22"/>
                <w:szCs w:val="22"/>
              </w:rPr>
              <w:t xml:space="preserve"> practice, using triangulated </w:t>
            </w:r>
            <w:proofErr w:type="gramStart"/>
            <w:r w:rsidR="00484701" w:rsidRPr="006A56C2">
              <w:rPr>
                <w:rFonts w:ascii="Arial" w:hAnsi="Arial" w:cs="Arial"/>
                <w:sz w:val="22"/>
                <w:szCs w:val="22"/>
              </w:rPr>
              <w:t>feedback;</w:t>
            </w:r>
            <w:proofErr w:type="gramEnd"/>
          </w:p>
          <w:p w14:paraId="0FF28F30" w14:textId="564B721A" w:rsidR="005D0F07" w:rsidRDefault="005D0F07" w:rsidP="005D0F07">
            <w:pPr>
              <w:tabs>
                <w:tab w:val="left" w:pos="601"/>
              </w:tabs>
              <w:spacing w:before="120"/>
              <w:ind w:left="601" w:hanging="601"/>
              <w:jc w:val="both"/>
              <w:rPr>
                <w:rFonts w:ascii="Arial" w:hAnsi="Arial" w:cs="Arial"/>
                <w:sz w:val="22"/>
                <w:szCs w:val="22"/>
              </w:rPr>
            </w:pPr>
            <w:r w:rsidRPr="006A56C2">
              <w:rPr>
                <w:rFonts w:ascii="Arial" w:hAnsi="Arial" w:cs="Arial"/>
                <w:sz w:val="22"/>
                <w:szCs w:val="22"/>
              </w:rPr>
              <w:t>P2</w:t>
            </w:r>
            <w:r w:rsidRPr="006A56C2">
              <w:rPr>
                <w:rFonts w:ascii="Arial" w:hAnsi="Arial" w:cs="Arial"/>
                <w:sz w:val="22"/>
                <w:szCs w:val="22"/>
              </w:rPr>
              <w:tab/>
            </w:r>
            <w:r w:rsidR="00484701" w:rsidRPr="006A56C2">
              <w:rPr>
                <w:rFonts w:ascii="Arial" w:hAnsi="Arial" w:cs="Arial"/>
                <w:sz w:val="22"/>
                <w:szCs w:val="22"/>
              </w:rPr>
              <w:t xml:space="preserve">Plan, deliver and critically evaluate a series of lessons that utilise </w:t>
            </w:r>
            <w:r w:rsidR="00E57392" w:rsidRPr="006A56C2">
              <w:rPr>
                <w:rFonts w:ascii="Arial" w:hAnsi="Arial" w:cs="Arial"/>
                <w:sz w:val="22"/>
                <w:szCs w:val="22"/>
              </w:rPr>
              <w:t>contemporary</w:t>
            </w:r>
            <w:r w:rsidR="00484701" w:rsidRPr="006A56C2">
              <w:rPr>
                <w:rFonts w:ascii="Arial" w:hAnsi="Arial" w:cs="Arial"/>
                <w:sz w:val="22"/>
                <w:szCs w:val="22"/>
              </w:rPr>
              <w:t xml:space="preserve"> theory to support inclusive and active learning. </w:t>
            </w:r>
          </w:p>
          <w:p w14:paraId="27652AEF" w14:textId="77777777" w:rsidR="002E1FA3" w:rsidRDefault="002E1FA3" w:rsidP="002E1FA3">
            <w:pPr>
              <w:tabs>
                <w:tab w:val="left" w:pos="601"/>
              </w:tabs>
              <w:ind w:left="601" w:hanging="601"/>
              <w:jc w:val="both"/>
              <w:rPr>
                <w:rFonts w:ascii="Arial" w:hAnsi="Arial" w:cs="Arial"/>
                <w:sz w:val="22"/>
                <w:szCs w:val="22"/>
              </w:rPr>
            </w:pPr>
          </w:p>
          <w:p w14:paraId="31B3E1BF" w14:textId="1DB992C9" w:rsidR="005D0F07" w:rsidRPr="002E1FA3" w:rsidRDefault="005D0F07" w:rsidP="002E1FA3">
            <w:pPr>
              <w:autoSpaceDE w:val="0"/>
              <w:autoSpaceDN w:val="0"/>
              <w:adjustRightInd w:val="0"/>
              <w:spacing w:after="280"/>
              <w:ind w:left="540" w:hanging="540"/>
              <w:jc w:val="both"/>
              <w:rPr>
                <w:rFonts w:ascii="Arial" w:hAnsi="Arial" w:cs="Arial"/>
                <w:sz w:val="22"/>
                <w:szCs w:val="22"/>
              </w:rPr>
            </w:pPr>
            <w:r w:rsidRPr="006A56C2">
              <w:rPr>
                <w:rFonts w:ascii="Arial" w:hAnsi="Arial" w:cs="Arial"/>
                <w:bCs/>
                <w:sz w:val="22"/>
                <w:szCs w:val="22"/>
              </w:rPr>
              <w:t>E1</w:t>
            </w:r>
            <w:r w:rsidRPr="006A56C2">
              <w:rPr>
                <w:rFonts w:ascii="Arial" w:hAnsi="Arial" w:cs="Arial"/>
                <w:b/>
                <w:bCs/>
                <w:sz w:val="22"/>
                <w:szCs w:val="22"/>
              </w:rPr>
              <w:tab/>
            </w:r>
            <w:r w:rsidR="00F6263D" w:rsidRPr="002E1FA3">
              <w:rPr>
                <w:rFonts w:ascii="Arial" w:hAnsi="Arial" w:cs="Arial"/>
                <w:sz w:val="22"/>
                <w:szCs w:val="22"/>
              </w:rPr>
              <w:t>Demonstrate s</w:t>
            </w:r>
            <w:r w:rsidRPr="002E1FA3">
              <w:rPr>
                <w:rFonts w:ascii="Arial" w:hAnsi="Arial" w:cs="Arial"/>
                <w:sz w:val="22"/>
                <w:szCs w:val="22"/>
              </w:rPr>
              <w:t xml:space="preserve">elf-management – the ability to plan and manage time; readiness to accept responsibility and improve their own performance based on feedback/reflective learning; the ability to take initiative and be proactive, flexible and </w:t>
            </w:r>
            <w:proofErr w:type="gramStart"/>
            <w:r w:rsidRPr="002E1FA3">
              <w:rPr>
                <w:rFonts w:ascii="Arial" w:hAnsi="Arial" w:cs="Arial"/>
                <w:sz w:val="22"/>
                <w:szCs w:val="22"/>
              </w:rPr>
              <w:t>resilient;</w:t>
            </w:r>
            <w:proofErr w:type="gramEnd"/>
          </w:p>
          <w:p w14:paraId="5CE82DFB" w14:textId="4915830C" w:rsidR="005D0F07" w:rsidRPr="002E1FA3" w:rsidRDefault="005D0F07" w:rsidP="002E1FA3">
            <w:pPr>
              <w:autoSpaceDE w:val="0"/>
              <w:autoSpaceDN w:val="0"/>
              <w:adjustRightInd w:val="0"/>
              <w:spacing w:after="280"/>
              <w:ind w:left="540" w:hanging="540"/>
              <w:jc w:val="both"/>
              <w:rPr>
                <w:rFonts w:ascii="Arial" w:hAnsi="Arial" w:cs="Arial"/>
                <w:sz w:val="22"/>
                <w:szCs w:val="22"/>
              </w:rPr>
            </w:pPr>
            <w:r w:rsidRPr="002E1FA3">
              <w:rPr>
                <w:rFonts w:ascii="Arial" w:hAnsi="Arial" w:cs="Arial"/>
                <w:sz w:val="22"/>
                <w:szCs w:val="22"/>
              </w:rPr>
              <w:lastRenderedPageBreak/>
              <w:t>E2</w:t>
            </w:r>
            <w:r w:rsidRPr="002E1FA3">
              <w:rPr>
                <w:rFonts w:ascii="Arial" w:hAnsi="Arial" w:cs="Arial"/>
                <w:sz w:val="22"/>
                <w:szCs w:val="22"/>
              </w:rPr>
              <w:tab/>
            </w:r>
            <w:r w:rsidR="00F6263D" w:rsidRPr="002E1FA3">
              <w:rPr>
                <w:rFonts w:ascii="Arial" w:hAnsi="Arial" w:cs="Arial"/>
                <w:sz w:val="22"/>
                <w:szCs w:val="22"/>
              </w:rPr>
              <w:t>Demonstrate t</w:t>
            </w:r>
            <w:r w:rsidRPr="002E1FA3">
              <w:rPr>
                <w:rFonts w:ascii="Arial" w:hAnsi="Arial" w:cs="Arial"/>
                <w:sz w:val="22"/>
                <w:szCs w:val="22"/>
              </w:rPr>
              <w:t xml:space="preserve">eamworking – the ability to co-operate with others on a shared task and to recognise and take on appropriate team roles; leading, contributing to discussions and negotiating; contributing to discussions; awareness of interdependence with </w:t>
            </w:r>
            <w:proofErr w:type="gramStart"/>
            <w:r w:rsidRPr="002E1FA3">
              <w:rPr>
                <w:rFonts w:ascii="Arial" w:hAnsi="Arial" w:cs="Arial"/>
                <w:sz w:val="22"/>
                <w:szCs w:val="22"/>
              </w:rPr>
              <w:t>others;</w:t>
            </w:r>
            <w:proofErr w:type="gramEnd"/>
          </w:p>
          <w:p w14:paraId="5238EEF8" w14:textId="62551042" w:rsidR="005D0F07" w:rsidRPr="002E1FA3" w:rsidRDefault="005D0F07" w:rsidP="002E1FA3">
            <w:pPr>
              <w:autoSpaceDE w:val="0"/>
              <w:autoSpaceDN w:val="0"/>
              <w:adjustRightInd w:val="0"/>
              <w:spacing w:after="280"/>
              <w:ind w:left="540" w:hanging="540"/>
              <w:jc w:val="both"/>
              <w:rPr>
                <w:rFonts w:ascii="Arial" w:hAnsi="Arial" w:cs="Arial"/>
                <w:sz w:val="22"/>
                <w:szCs w:val="22"/>
              </w:rPr>
            </w:pPr>
            <w:r w:rsidRPr="002E1FA3">
              <w:rPr>
                <w:rFonts w:ascii="Arial" w:hAnsi="Arial" w:cs="Arial"/>
                <w:sz w:val="22"/>
                <w:szCs w:val="22"/>
              </w:rPr>
              <w:t>E3</w:t>
            </w:r>
            <w:r w:rsidRPr="002E1FA3">
              <w:rPr>
                <w:rFonts w:ascii="Arial" w:hAnsi="Arial" w:cs="Arial"/>
                <w:sz w:val="22"/>
                <w:szCs w:val="22"/>
              </w:rPr>
              <w:tab/>
            </w:r>
            <w:r w:rsidR="00F6263D" w:rsidRPr="002E1FA3">
              <w:rPr>
                <w:rFonts w:ascii="Arial" w:hAnsi="Arial" w:cs="Arial"/>
                <w:sz w:val="22"/>
                <w:szCs w:val="22"/>
              </w:rPr>
              <w:t>Demonstrate b</w:t>
            </w:r>
            <w:r w:rsidRPr="002E1FA3">
              <w:rPr>
                <w:rFonts w:ascii="Arial" w:hAnsi="Arial" w:cs="Arial"/>
                <w:sz w:val="22"/>
                <w:szCs w:val="22"/>
              </w:rPr>
              <w:t>usiness and sector awareness – an understanding of the key drivers for business success, including the importance of customer/client satisfaction and innovation; understanding of the market/sector in which an organisation operates; the ability to recognise</w:t>
            </w:r>
            <w:r w:rsidRPr="006A56C2">
              <w:rPr>
                <w:rFonts w:ascii="Arial" w:hAnsi="Arial" w:cs="Arial"/>
                <w:sz w:val="22"/>
                <w:szCs w:val="22"/>
              </w:rPr>
              <w:t xml:space="preserve"> the external context and pressures on an organisation, including concepts such as value for </w:t>
            </w:r>
            <w:r w:rsidRPr="002E1FA3">
              <w:rPr>
                <w:rFonts w:ascii="Arial" w:hAnsi="Arial" w:cs="Arial"/>
                <w:sz w:val="22"/>
                <w:szCs w:val="22"/>
              </w:rPr>
              <w:t xml:space="preserve">money, profitability and </w:t>
            </w:r>
            <w:proofErr w:type="gramStart"/>
            <w:r w:rsidRPr="002E1FA3">
              <w:rPr>
                <w:rFonts w:ascii="Arial" w:hAnsi="Arial" w:cs="Arial"/>
                <w:sz w:val="22"/>
                <w:szCs w:val="22"/>
              </w:rPr>
              <w:t>sustainability;</w:t>
            </w:r>
            <w:proofErr w:type="gramEnd"/>
          </w:p>
          <w:p w14:paraId="6D347270" w14:textId="6DFA0D80" w:rsidR="005D0F07" w:rsidRPr="002E1FA3" w:rsidRDefault="005D0F07" w:rsidP="002E1FA3">
            <w:pPr>
              <w:autoSpaceDE w:val="0"/>
              <w:autoSpaceDN w:val="0"/>
              <w:adjustRightInd w:val="0"/>
              <w:spacing w:after="280"/>
              <w:ind w:left="540" w:hanging="540"/>
              <w:jc w:val="both"/>
              <w:rPr>
                <w:rFonts w:ascii="Arial" w:hAnsi="Arial" w:cs="Arial"/>
                <w:sz w:val="22"/>
                <w:szCs w:val="22"/>
              </w:rPr>
            </w:pPr>
            <w:r w:rsidRPr="002E1FA3">
              <w:rPr>
                <w:rFonts w:ascii="Arial" w:hAnsi="Arial" w:cs="Arial"/>
                <w:sz w:val="22"/>
                <w:szCs w:val="22"/>
              </w:rPr>
              <w:t>E4</w:t>
            </w:r>
            <w:r w:rsidRPr="002E1FA3">
              <w:rPr>
                <w:rFonts w:ascii="Arial" w:hAnsi="Arial" w:cs="Arial"/>
                <w:sz w:val="22"/>
                <w:szCs w:val="22"/>
              </w:rPr>
              <w:tab/>
            </w:r>
            <w:r w:rsidR="00F6263D" w:rsidRPr="002E1FA3">
              <w:rPr>
                <w:rFonts w:ascii="Arial" w:hAnsi="Arial" w:cs="Arial"/>
                <w:sz w:val="22"/>
                <w:szCs w:val="22"/>
              </w:rPr>
              <w:t>Demonstrate p</w:t>
            </w:r>
            <w:r w:rsidRPr="002E1FA3">
              <w:rPr>
                <w:rFonts w:ascii="Arial" w:hAnsi="Arial" w:cs="Arial"/>
                <w:sz w:val="22"/>
                <w:szCs w:val="22"/>
              </w:rPr>
              <w:t xml:space="preserve">roblem-solving – a capacity for critical reasoning, analysis and synthesis; a capacity for applying knowledge in practice; an ability to retrieve, analyse and evaluate information from different </w:t>
            </w:r>
            <w:proofErr w:type="gramStart"/>
            <w:r w:rsidRPr="002E1FA3">
              <w:rPr>
                <w:rFonts w:ascii="Arial" w:hAnsi="Arial" w:cs="Arial"/>
                <w:sz w:val="22"/>
                <w:szCs w:val="22"/>
              </w:rPr>
              <w:t>sources;</w:t>
            </w:r>
            <w:proofErr w:type="gramEnd"/>
          </w:p>
          <w:p w14:paraId="1017246F" w14:textId="39613F64" w:rsidR="005D0F07" w:rsidRPr="002E1FA3" w:rsidRDefault="005D0F07" w:rsidP="002E1FA3">
            <w:pPr>
              <w:autoSpaceDE w:val="0"/>
              <w:autoSpaceDN w:val="0"/>
              <w:adjustRightInd w:val="0"/>
              <w:spacing w:after="280"/>
              <w:ind w:left="540" w:hanging="540"/>
              <w:jc w:val="both"/>
              <w:rPr>
                <w:rFonts w:ascii="Arial" w:hAnsi="Arial" w:cs="Arial"/>
                <w:sz w:val="22"/>
                <w:szCs w:val="22"/>
              </w:rPr>
            </w:pPr>
            <w:r w:rsidRPr="002E1FA3">
              <w:rPr>
                <w:rFonts w:ascii="Arial" w:hAnsi="Arial" w:cs="Arial"/>
                <w:sz w:val="22"/>
                <w:szCs w:val="22"/>
              </w:rPr>
              <w:t>E5</w:t>
            </w:r>
            <w:r w:rsidRPr="002E1FA3">
              <w:rPr>
                <w:rFonts w:ascii="Arial" w:hAnsi="Arial" w:cs="Arial"/>
                <w:sz w:val="22"/>
                <w:szCs w:val="22"/>
              </w:rPr>
              <w:tab/>
            </w:r>
            <w:r w:rsidR="00F6263D" w:rsidRPr="002E1FA3">
              <w:rPr>
                <w:rFonts w:ascii="Arial" w:hAnsi="Arial" w:cs="Arial"/>
                <w:sz w:val="22"/>
                <w:szCs w:val="22"/>
              </w:rPr>
              <w:t>Demonstrate c</w:t>
            </w:r>
            <w:r w:rsidRPr="002E1FA3">
              <w:rPr>
                <w:rFonts w:ascii="Arial" w:hAnsi="Arial" w:cs="Arial"/>
                <w:sz w:val="22"/>
                <w:szCs w:val="22"/>
              </w:rPr>
              <w:t xml:space="preserve">ommunication – the ability to present information clearly and appropriately, both orally and in writing, and to tailor messages to specific audiences and </w:t>
            </w:r>
            <w:proofErr w:type="gramStart"/>
            <w:r w:rsidRPr="002E1FA3">
              <w:rPr>
                <w:rFonts w:ascii="Arial" w:hAnsi="Arial" w:cs="Arial"/>
                <w:sz w:val="22"/>
                <w:szCs w:val="22"/>
              </w:rPr>
              <w:t>purposes;</w:t>
            </w:r>
            <w:proofErr w:type="gramEnd"/>
          </w:p>
          <w:p w14:paraId="62DD5F9C" w14:textId="7DC2810D" w:rsidR="005D0F07" w:rsidRPr="002E1FA3" w:rsidRDefault="005D0F07" w:rsidP="002E1FA3">
            <w:pPr>
              <w:autoSpaceDE w:val="0"/>
              <w:autoSpaceDN w:val="0"/>
              <w:adjustRightInd w:val="0"/>
              <w:spacing w:after="280"/>
              <w:ind w:left="540" w:hanging="540"/>
              <w:jc w:val="both"/>
              <w:rPr>
                <w:rFonts w:ascii="Arial" w:hAnsi="Arial" w:cs="Arial"/>
                <w:sz w:val="22"/>
                <w:szCs w:val="22"/>
              </w:rPr>
            </w:pPr>
            <w:r w:rsidRPr="002E1FA3">
              <w:rPr>
                <w:rFonts w:ascii="Arial" w:hAnsi="Arial" w:cs="Arial"/>
                <w:sz w:val="22"/>
                <w:szCs w:val="22"/>
              </w:rPr>
              <w:t>E6</w:t>
            </w:r>
            <w:r w:rsidRPr="002E1FA3">
              <w:rPr>
                <w:rFonts w:ascii="Arial" w:hAnsi="Arial" w:cs="Arial"/>
                <w:sz w:val="22"/>
                <w:szCs w:val="22"/>
              </w:rPr>
              <w:tab/>
            </w:r>
            <w:r w:rsidR="00F6263D" w:rsidRPr="002E1FA3">
              <w:rPr>
                <w:rFonts w:ascii="Arial" w:hAnsi="Arial" w:cs="Arial"/>
                <w:sz w:val="22"/>
                <w:szCs w:val="22"/>
              </w:rPr>
              <w:t>Demonstrate a</w:t>
            </w:r>
            <w:r w:rsidRPr="002E1FA3">
              <w:rPr>
                <w:rFonts w:ascii="Arial" w:hAnsi="Arial" w:cs="Arial"/>
                <w:sz w:val="22"/>
                <w:szCs w:val="22"/>
              </w:rPr>
              <w:t xml:space="preserve">pplication of numeracy – a general awareness of mathematics and its application in practical contexts; the ability to carry out arithmetic operations and understand data, to read and interpret graphs and tables and to manage a </w:t>
            </w:r>
            <w:proofErr w:type="gramStart"/>
            <w:r w:rsidRPr="002E1FA3">
              <w:rPr>
                <w:rFonts w:ascii="Arial" w:hAnsi="Arial" w:cs="Arial"/>
                <w:sz w:val="22"/>
                <w:szCs w:val="22"/>
              </w:rPr>
              <w:t>budget;</w:t>
            </w:r>
            <w:proofErr w:type="gramEnd"/>
          </w:p>
          <w:p w14:paraId="61A9C0BB" w14:textId="5BFD2C37" w:rsidR="005D0F07" w:rsidRPr="002E1FA3" w:rsidRDefault="005D0F07" w:rsidP="002E1FA3">
            <w:pPr>
              <w:autoSpaceDE w:val="0"/>
              <w:autoSpaceDN w:val="0"/>
              <w:adjustRightInd w:val="0"/>
              <w:spacing w:after="280"/>
              <w:ind w:left="540" w:hanging="540"/>
              <w:jc w:val="both"/>
              <w:rPr>
                <w:rFonts w:ascii="Arial" w:hAnsi="Arial" w:cs="Arial"/>
                <w:sz w:val="22"/>
                <w:szCs w:val="22"/>
              </w:rPr>
            </w:pPr>
            <w:r w:rsidRPr="002E1FA3">
              <w:rPr>
                <w:rFonts w:ascii="Arial" w:hAnsi="Arial" w:cs="Arial"/>
                <w:sz w:val="22"/>
                <w:szCs w:val="22"/>
              </w:rPr>
              <w:t>E7</w:t>
            </w:r>
            <w:r w:rsidRPr="002E1FA3">
              <w:rPr>
                <w:rFonts w:ascii="Arial" w:hAnsi="Arial" w:cs="Arial"/>
                <w:sz w:val="22"/>
                <w:szCs w:val="22"/>
              </w:rPr>
              <w:tab/>
            </w:r>
            <w:r w:rsidR="00F6263D" w:rsidRPr="002E1FA3">
              <w:rPr>
                <w:rFonts w:ascii="Arial" w:hAnsi="Arial" w:cs="Arial"/>
                <w:sz w:val="22"/>
                <w:szCs w:val="22"/>
              </w:rPr>
              <w:t>Demonstrate a</w:t>
            </w:r>
            <w:r w:rsidRPr="002E1FA3">
              <w:rPr>
                <w:rFonts w:ascii="Arial" w:hAnsi="Arial" w:cs="Arial"/>
                <w:sz w:val="22"/>
                <w:szCs w:val="22"/>
              </w:rPr>
              <w:t xml:space="preserve">pplication of information technology – the ability to identify the appropriate IT package for a given task; familiarity with word-processing, </w:t>
            </w:r>
            <w:proofErr w:type="gramStart"/>
            <w:r w:rsidRPr="002E1FA3">
              <w:rPr>
                <w:rFonts w:ascii="Arial" w:hAnsi="Arial" w:cs="Arial"/>
                <w:sz w:val="22"/>
                <w:szCs w:val="22"/>
              </w:rPr>
              <w:t>spreadsheets</w:t>
            </w:r>
            <w:proofErr w:type="gramEnd"/>
            <w:r w:rsidRPr="002E1FA3">
              <w:rPr>
                <w:rFonts w:ascii="Arial" w:hAnsi="Arial" w:cs="Arial"/>
                <w:sz w:val="22"/>
                <w:szCs w:val="22"/>
              </w:rPr>
              <w:t xml:space="preserve"> and file management; the ability to use the internet and email effectively. </w:t>
            </w:r>
          </w:p>
          <w:p w14:paraId="4853B6B3" w14:textId="747DCBC4" w:rsidR="005D0F07" w:rsidRPr="002E1FA3" w:rsidRDefault="005D0F07" w:rsidP="002E1FA3">
            <w:pPr>
              <w:autoSpaceDE w:val="0"/>
              <w:autoSpaceDN w:val="0"/>
              <w:adjustRightInd w:val="0"/>
              <w:spacing w:after="280"/>
              <w:ind w:left="540" w:hanging="540"/>
              <w:jc w:val="both"/>
              <w:rPr>
                <w:rFonts w:ascii="Arial" w:hAnsi="Arial" w:cs="Arial"/>
                <w:sz w:val="22"/>
                <w:szCs w:val="22"/>
              </w:rPr>
            </w:pPr>
            <w:r w:rsidRPr="002E1FA3">
              <w:rPr>
                <w:rFonts w:ascii="Arial" w:hAnsi="Arial" w:cs="Arial"/>
                <w:sz w:val="22"/>
                <w:szCs w:val="22"/>
              </w:rPr>
              <w:t>E8</w:t>
            </w:r>
            <w:r w:rsidRPr="002E1FA3">
              <w:rPr>
                <w:rFonts w:ascii="Arial" w:hAnsi="Arial" w:cs="Arial"/>
                <w:sz w:val="22"/>
                <w:szCs w:val="22"/>
              </w:rPr>
              <w:tab/>
            </w:r>
            <w:r w:rsidR="00F6263D" w:rsidRPr="002E1FA3">
              <w:rPr>
                <w:rFonts w:ascii="Arial" w:hAnsi="Arial" w:cs="Arial"/>
                <w:sz w:val="22"/>
                <w:szCs w:val="22"/>
              </w:rPr>
              <w:t>Demonstrate e</w:t>
            </w:r>
            <w:r w:rsidRPr="002E1FA3">
              <w:rPr>
                <w:rFonts w:ascii="Arial" w:hAnsi="Arial" w:cs="Arial"/>
                <w:sz w:val="22"/>
                <w:szCs w:val="22"/>
              </w:rPr>
              <w:t xml:space="preserve">ntrepreneurship/enterprise – the ability to demonstrate an innovative approach and creativity, to generate ideas and to identify and take </w:t>
            </w:r>
            <w:proofErr w:type="gramStart"/>
            <w:r w:rsidRPr="002E1FA3">
              <w:rPr>
                <w:rFonts w:ascii="Arial" w:hAnsi="Arial" w:cs="Arial"/>
                <w:sz w:val="22"/>
                <w:szCs w:val="22"/>
              </w:rPr>
              <w:t>opportunities;</w:t>
            </w:r>
            <w:proofErr w:type="gramEnd"/>
          </w:p>
          <w:p w14:paraId="4E94D907" w14:textId="2F0ABA6A" w:rsidR="005D0F07" w:rsidRPr="006A56C2" w:rsidRDefault="005D0F07" w:rsidP="002E1FA3">
            <w:pPr>
              <w:autoSpaceDE w:val="0"/>
              <w:autoSpaceDN w:val="0"/>
              <w:adjustRightInd w:val="0"/>
              <w:spacing w:after="280"/>
              <w:ind w:left="540" w:hanging="540"/>
              <w:jc w:val="both"/>
              <w:rPr>
                <w:rFonts w:ascii="Arial" w:hAnsi="Arial" w:cs="Arial"/>
                <w:sz w:val="22"/>
                <w:szCs w:val="22"/>
              </w:rPr>
            </w:pPr>
            <w:r w:rsidRPr="002E1FA3">
              <w:rPr>
                <w:rFonts w:ascii="Arial" w:hAnsi="Arial" w:cs="Arial"/>
                <w:sz w:val="22"/>
                <w:szCs w:val="22"/>
              </w:rPr>
              <w:t>E9</w:t>
            </w:r>
            <w:r w:rsidRPr="002E1FA3">
              <w:rPr>
                <w:rFonts w:ascii="Arial" w:hAnsi="Arial" w:cs="Arial"/>
                <w:sz w:val="22"/>
                <w:szCs w:val="22"/>
              </w:rPr>
              <w:tab/>
            </w:r>
            <w:r w:rsidR="00F6263D" w:rsidRPr="002E1FA3">
              <w:rPr>
                <w:rFonts w:ascii="Arial" w:hAnsi="Arial" w:cs="Arial"/>
                <w:sz w:val="22"/>
                <w:szCs w:val="22"/>
              </w:rPr>
              <w:t>Demonstrate s</w:t>
            </w:r>
            <w:r w:rsidRPr="002E1FA3">
              <w:rPr>
                <w:rFonts w:ascii="Arial" w:hAnsi="Arial" w:cs="Arial"/>
                <w:sz w:val="22"/>
                <w:szCs w:val="22"/>
              </w:rPr>
              <w:t>ocial, cultural &amp; civic awareness – embracement of an ethos of community and civic responsibility; an appreciation of diversity and ethical issues; an understanding of cultures and customs in the wider community</w:t>
            </w:r>
            <w:r w:rsidRPr="006A56C2">
              <w:rPr>
                <w:rFonts w:ascii="Arial" w:hAnsi="Arial" w:cs="Arial"/>
                <w:sz w:val="22"/>
                <w:szCs w:val="22"/>
              </w:rPr>
              <w:t xml:space="preserve">. </w:t>
            </w:r>
          </w:p>
          <w:p w14:paraId="3F56BFE1" w14:textId="14A047D3" w:rsidR="005D0F07" w:rsidRPr="006A56C2" w:rsidRDefault="005D0F07" w:rsidP="00C9655A">
            <w:pPr>
              <w:tabs>
                <w:tab w:val="left" w:pos="601"/>
              </w:tabs>
              <w:spacing w:before="120"/>
              <w:jc w:val="both"/>
              <w:rPr>
                <w:rFonts w:ascii="Arial" w:hAnsi="Arial" w:cs="Arial"/>
                <w:sz w:val="22"/>
                <w:szCs w:val="22"/>
              </w:rPr>
            </w:pPr>
          </w:p>
        </w:tc>
      </w:tr>
    </w:tbl>
    <w:p w14:paraId="29E3D843" w14:textId="77777777" w:rsidR="005D0F07" w:rsidRPr="00BC252C" w:rsidRDefault="005D0F07" w:rsidP="005D0F07">
      <w:pPr>
        <w:spacing w:before="360" w:after="240"/>
        <w:ind w:left="709" w:hanging="709"/>
        <w:rPr>
          <w:rFonts w:ascii="Arial" w:hAnsi="Arial" w:cs="Arial"/>
          <w:b/>
          <w:bCs/>
          <w:sz w:val="22"/>
          <w:szCs w:val="22"/>
        </w:rPr>
      </w:pPr>
      <w:r w:rsidRPr="00BC252C">
        <w:rPr>
          <w:rFonts w:ascii="Arial" w:hAnsi="Arial" w:cs="Arial"/>
          <w:b/>
          <w:bCs/>
          <w:sz w:val="22"/>
          <w:szCs w:val="22"/>
        </w:rPr>
        <w:lastRenderedPageBreak/>
        <w:t>3a</w:t>
      </w:r>
      <w:r w:rsidRPr="00BC252C">
        <w:rPr>
          <w:rFonts w:ascii="Arial" w:hAnsi="Arial" w:cs="Arial"/>
          <w:b/>
          <w:bCs/>
          <w:sz w:val="22"/>
          <w:szCs w:val="22"/>
        </w:rPr>
        <w:tab/>
        <w:t>External benchmarks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5D0F07" w:rsidRPr="006A56C2" w14:paraId="167D11B8" w14:textId="77777777" w:rsidTr="00E700D8">
        <w:tc>
          <w:tcPr>
            <w:tcW w:w="9639" w:type="dxa"/>
            <w:shd w:val="clear" w:color="auto" w:fill="00B0F0"/>
          </w:tcPr>
          <w:p w14:paraId="24EC40C2" w14:textId="77777777" w:rsidR="005D0F07" w:rsidRPr="006A56C2" w:rsidRDefault="005D0F07" w:rsidP="005D0F07">
            <w:pPr>
              <w:spacing w:before="120"/>
              <w:rPr>
                <w:rFonts w:ascii="Arial" w:hAnsi="Arial" w:cs="Arial"/>
                <w:i/>
                <w:sz w:val="22"/>
                <w:szCs w:val="22"/>
              </w:rPr>
            </w:pPr>
            <w:r w:rsidRPr="006A56C2">
              <w:rPr>
                <w:rFonts w:ascii="Arial" w:hAnsi="Arial" w:cs="Arial"/>
                <w:b/>
                <w:sz w:val="22"/>
                <w:szCs w:val="22"/>
              </w:rPr>
              <w:t>Statement of congruence with the relevant published subject benchmark statements</w:t>
            </w:r>
            <w:r w:rsidRPr="006A56C2">
              <w:rPr>
                <w:rFonts w:ascii="Arial" w:hAnsi="Arial" w:cs="Arial"/>
                <w:b/>
                <w:sz w:val="22"/>
                <w:szCs w:val="22"/>
              </w:rPr>
              <w:br/>
            </w:r>
            <w:r w:rsidRPr="006A56C2">
              <w:rPr>
                <w:rFonts w:ascii="Arial" w:hAnsi="Arial" w:cs="Arial"/>
                <w:i/>
                <w:sz w:val="22"/>
                <w:szCs w:val="22"/>
              </w:rPr>
              <w:t>(including appropriate references to any PSRB, employer or legislative requirements)</w:t>
            </w:r>
          </w:p>
        </w:tc>
      </w:tr>
      <w:tr w:rsidR="005D0F07" w:rsidRPr="006A56C2" w14:paraId="512E2933" w14:textId="77777777" w:rsidTr="00E700D8">
        <w:tblPrEx>
          <w:tblCellMar>
            <w:top w:w="57" w:type="dxa"/>
            <w:bottom w:w="57" w:type="dxa"/>
          </w:tblCellMar>
        </w:tblPrEx>
        <w:tc>
          <w:tcPr>
            <w:tcW w:w="9639" w:type="dxa"/>
          </w:tcPr>
          <w:p w14:paraId="50AF973D" w14:textId="77777777" w:rsidR="005D0F07" w:rsidRPr="006A56C2" w:rsidRDefault="00EC5152" w:rsidP="00BC252C">
            <w:pPr>
              <w:jc w:val="both"/>
              <w:rPr>
                <w:rFonts w:ascii="Arial" w:eastAsia="Arial" w:hAnsi="Arial" w:cs="Arial"/>
                <w:sz w:val="22"/>
                <w:szCs w:val="22"/>
              </w:rPr>
            </w:pPr>
            <w:r w:rsidRPr="006A56C2">
              <w:rPr>
                <w:rFonts w:ascii="Arial" w:eastAsia="Arial" w:hAnsi="Arial" w:cs="Arial"/>
                <w:sz w:val="22"/>
                <w:szCs w:val="22"/>
              </w:rPr>
              <w:t xml:space="preserve">All Leeds Trinity University programmes are congruent with the Framework for HE Qualifications (FHEQ) and, where appropriate, the Qualifications and Credit Framework (QCF) / National Qualification and Credit Framework (NQF). </w:t>
            </w:r>
          </w:p>
          <w:p w14:paraId="5972F98D" w14:textId="77777777" w:rsidR="00484701" w:rsidRPr="006A56C2" w:rsidRDefault="00484701" w:rsidP="00BC252C">
            <w:pPr>
              <w:jc w:val="both"/>
              <w:rPr>
                <w:rFonts w:ascii="Arial" w:eastAsia="Arial" w:hAnsi="Arial" w:cs="Arial"/>
                <w:sz w:val="22"/>
                <w:szCs w:val="22"/>
              </w:rPr>
            </w:pPr>
          </w:p>
          <w:p w14:paraId="53864EE8" w14:textId="66720614" w:rsidR="00484701" w:rsidRPr="006A56C2" w:rsidRDefault="00484701" w:rsidP="00BC252C">
            <w:pPr>
              <w:jc w:val="both"/>
              <w:rPr>
                <w:rFonts w:ascii="Arial" w:eastAsia="Arial" w:hAnsi="Arial" w:cs="Arial"/>
                <w:sz w:val="22"/>
                <w:szCs w:val="22"/>
              </w:rPr>
            </w:pPr>
            <w:r w:rsidRPr="006A56C2">
              <w:rPr>
                <w:rFonts w:ascii="Arial" w:eastAsia="Arial" w:hAnsi="Arial" w:cs="Arial"/>
                <w:sz w:val="22"/>
                <w:szCs w:val="22"/>
              </w:rPr>
              <w:t xml:space="preserve">Programme and student work will be reviewed by an </w:t>
            </w:r>
            <w:r w:rsidR="00E57392" w:rsidRPr="006A56C2">
              <w:rPr>
                <w:rFonts w:ascii="Arial" w:eastAsia="Arial" w:hAnsi="Arial" w:cs="Arial"/>
                <w:sz w:val="22"/>
                <w:szCs w:val="22"/>
              </w:rPr>
              <w:t>appropriately</w:t>
            </w:r>
            <w:r w:rsidRPr="006A56C2">
              <w:rPr>
                <w:rFonts w:ascii="Arial" w:eastAsia="Arial" w:hAnsi="Arial" w:cs="Arial"/>
                <w:sz w:val="22"/>
                <w:szCs w:val="22"/>
              </w:rPr>
              <w:t xml:space="preserve"> qualified External Examiner to ensure there is </w:t>
            </w:r>
            <w:r w:rsidR="00E57392" w:rsidRPr="006A56C2">
              <w:rPr>
                <w:rFonts w:ascii="Arial" w:eastAsia="Arial" w:hAnsi="Arial" w:cs="Arial"/>
                <w:sz w:val="22"/>
                <w:szCs w:val="22"/>
              </w:rPr>
              <w:t>parity</w:t>
            </w:r>
            <w:r w:rsidRPr="006A56C2">
              <w:rPr>
                <w:rFonts w:ascii="Arial" w:eastAsia="Arial" w:hAnsi="Arial" w:cs="Arial"/>
                <w:sz w:val="22"/>
                <w:szCs w:val="22"/>
              </w:rPr>
              <w:t xml:space="preserve"> between the programme and other, similar programmes.</w:t>
            </w:r>
          </w:p>
          <w:p w14:paraId="7EB22EB3" w14:textId="77777777" w:rsidR="00484701" w:rsidRPr="006A56C2" w:rsidRDefault="00484701" w:rsidP="00BC252C">
            <w:pPr>
              <w:jc w:val="both"/>
              <w:rPr>
                <w:rFonts w:ascii="Arial" w:eastAsia="Arial" w:hAnsi="Arial" w:cs="Arial"/>
                <w:sz w:val="22"/>
                <w:szCs w:val="22"/>
              </w:rPr>
            </w:pPr>
          </w:p>
          <w:p w14:paraId="219E4E4A" w14:textId="00D598FB" w:rsidR="00484701" w:rsidRPr="006A56C2" w:rsidRDefault="00484701" w:rsidP="00BC252C">
            <w:pPr>
              <w:jc w:val="both"/>
              <w:rPr>
                <w:rFonts w:ascii="Arial" w:eastAsia="Arial" w:hAnsi="Arial" w:cs="Arial"/>
                <w:sz w:val="22"/>
                <w:szCs w:val="22"/>
              </w:rPr>
            </w:pPr>
            <w:r w:rsidRPr="006A56C2">
              <w:rPr>
                <w:rFonts w:ascii="Arial" w:eastAsia="Arial" w:hAnsi="Arial" w:cs="Arial"/>
                <w:sz w:val="22"/>
                <w:szCs w:val="22"/>
              </w:rPr>
              <w:t xml:space="preserve">Education and Training Foundation Professional Standards for Teaching in Post Compulsory Education and Training are embedded within the programme, providing </w:t>
            </w:r>
            <w:r w:rsidR="00E57392" w:rsidRPr="006A56C2">
              <w:rPr>
                <w:rFonts w:ascii="Arial" w:eastAsia="Arial" w:hAnsi="Arial" w:cs="Arial"/>
                <w:sz w:val="22"/>
                <w:szCs w:val="22"/>
              </w:rPr>
              <w:t>parity</w:t>
            </w:r>
            <w:r w:rsidRPr="006A56C2">
              <w:rPr>
                <w:rFonts w:ascii="Arial" w:eastAsia="Arial" w:hAnsi="Arial" w:cs="Arial"/>
                <w:sz w:val="22"/>
                <w:szCs w:val="22"/>
              </w:rPr>
              <w:t xml:space="preserve"> with professionals across the further education and skills sector. </w:t>
            </w:r>
          </w:p>
        </w:tc>
      </w:tr>
    </w:tbl>
    <w:p w14:paraId="72EF6BD5" w14:textId="77777777" w:rsidR="005D0F07" w:rsidRPr="006A56C2" w:rsidRDefault="005D0F07" w:rsidP="005D0F07">
      <w:pPr>
        <w:numPr>
          <w:ilvl w:val="0"/>
          <w:numId w:val="6"/>
        </w:numPr>
        <w:spacing w:before="360" w:after="240"/>
        <w:rPr>
          <w:rFonts w:ascii="Arial" w:hAnsi="Arial" w:cs="Arial"/>
          <w:b/>
          <w:sz w:val="22"/>
          <w:szCs w:val="22"/>
        </w:rPr>
      </w:pPr>
      <w:r w:rsidRPr="006A56C2">
        <w:rPr>
          <w:rFonts w:ascii="Arial" w:hAnsi="Arial" w:cs="Arial"/>
          <w:b/>
          <w:sz w:val="22"/>
          <w:szCs w:val="22"/>
        </w:rPr>
        <w:t>Learning outcomes for subsidiary awards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85" w:type="dxa"/>
        </w:tblCellMar>
        <w:tblLook w:val="0000" w:firstRow="0" w:lastRow="0" w:firstColumn="0" w:lastColumn="0" w:noHBand="0" w:noVBand="0"/>
      </w:tblPr>
      <w:tblGrid>
        <w:gridCol w:w="9639"/>
      </w:tblGrid>
      <w:tr w:rsidR="00BC252C" w:rsidRPr="006A56C2" w14:paraId="20A1D34C" w14:textId="77777777" w:rsidTr="00BC252C">
        <w:tc>
          <w:tcPr>
            <w:tcW w:w="9639" w:type="dxa"/>
            <w:tcBorders>
              <w:bottom w:val="single" w:sz="4" w:space="0" w:color="auto"/>
              <w:right w:val="single" w:sz="8" w:space="0" w:color="auto"/>
            </w:tcBorders>
          </w:tcPr>
          <w:p w14:paraId="7BCA72C4" w14:textId="440C6702" w:rsidR="00BC252C" w:rsidRPr="00BC252C" w:rsidRDefault="00BC252C" w:rsidP="00BC252C">
            <w:pPr>
              <w:spacing w:before="120" w:after="240"/>
              <w:ind w:left="159" w:hanging="34"/>
              <w:jc w:val="both"/>
              <w:rPr>
                <w:rFonts w:ascii="Arial" w:hAnsi="Arial" w:cs="Arial"/>
                <w:bCs/>
                <w:sz w:val="22"/>
                <w:szCs w:val="22"/>
              </w:rPr>
            </w:pPr>
            <w:r w:rsidRPr="002E1FA3">
              <w:rPr>
                <w:rFonts w:ascii="Arial" w:hAnsi="Arial" w:cs="Arial"/>
                <w:bCs/>
                <w:sz w:val="22"/>
                <w:szCs w:val="22"/>
              </w:rPr>
              <w:t>There are no subsidiary/fallback awards available as part of this p</w:t>
            </w:r>
            <w:r>
              <w:rPr>
                <w:rFonts w:ascii="Arial" w:hAnsi="Arial" w:cs="Arial"/>
                <w:bCs/>
                <w:sz w:val="22"/>
                <w:szCs w:val="22"/>
              </w:rPr>
              <w:t>rogramme</w:t>
            </w:r>
            <w:r w:rsidRPr="002E1FA3">
              <w:rPr>
                <w:rFonts w:ascii="Arial" w:hAnsi="Arial" w:cs="Arial"/>
                <w:bCs/>
                <w:sz w:val="22"/>
                <w:szCs w:val="22"/>
              </w:rPr>
              <w:t>.</w:t>
            </w:r>
          </w:p>
        </w:tc>
      </w:tr>
    </w:tbl>
    <w:p w14:paraId="50D0151F" w14:textId="77777777" w:rsidR="005D0F07" w:rsidRPr="006A56C2" w:rsidRDefault="005D0F07" w:rsidP="005D0F07">
      <w:pPr>
        <w:numPr>
          <w:ilvl w:val="0"/>
          <w:numId w:val="6"/>
        </w:numPr>
        <w:spacing w:before="240" w:after="240"/>
        <w:rPr>
          <w:rFonts w:ascii="Arial" w:hAnsi="Arial" w:cs="Arial"/>
          <w:b/>
          <w:sz w:val="22"/>
          <w:szCs w:val="22"/>
        </w:rPr>
      </w:pPr>
      <w:r w:rsidRPr="006A56C2">
        <w:rPr>
          <w:rFonts w:ascii="Arial" w:hAnsi="Arial" w:cs="Arial"/>
          <w:b/>
          <w:sz w:val="22"/>
          <w:szCs w:val="22"/>
        </w:rPr>
        <w:lastRenderedPageBreak/>
        <w:t>Content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5D0F07" w:rsidRPr="006A56C2" w14:paraId="47B710A7" w14:textId="77777777" w:rsidTr="00E700D8">
        <w:tc>
          <w:tcPr>
            <w:tcW w:w="9639" w:type="dxa"/>
            <w:shd w:val="clear" w:color="auto" w:fill="00B0F0"/>
          </w:tcPr>
          <w:p w14:paraId="59C723D9" w14:textId="77777777" w:rsidR="005D0F07" w:rsidRPr="006A56C2" w:rsidRDefault="005D0F07" w:rsidP="005D0F07">
            <w:pPr>
              <w:spacing w:before="120" w:after="120"/>
              <w:rPr>
                <w:rFonts w:ascii="Arial" w:hAnsi="Arial" w:cs="Arial"/>
                <w:sz w:val="22"/>
                <w:szCs w:val="22"/>
              </w:rPr>
            </w:pPr>
            <w:r w:rsidRPr="006A56C2">
              <w:rPr>
                <w:rFonts w:ascii="Arial" w:hAnsi="Arial" w:cs="Arial"/>
                <w:b/>
                <w:sz w:val="22"/>
                <w:szCs w:val="22"/>
              </w:rPr>
              <w:t>Summary of content by theme</w:t>
            </w:r>
            <w:r w:rsidRPr="006A56C2">
              <w:rPr>
                <w:rFonts w:ascii="Arial" w:hAnsi="Arial" w:cs="Arial"/>
                <w:b/>
                <w:sz w:val="22"/>
                <w:szCs w:val="22"/>
              </w:rPr>
              <w:br/>
            </w:r>
            <w:r w:rsidRPr="006A56C2">
              <w:rPr>
                <w:rFonts w:ascii="Arial" w:hAnsi="Arial" w:cs="Arial"/>
                <w:sz w:val="22"/>
                <w:szCs w:val="22"/>
              </w:rPr>
              <w:t>(providing a ‘vertical’ view through the programme)</w:t>
            </w:r>
          </w:p>
        </w:tc>
      </w:tr>
      <w:tr w:rsidR="005D0F07" w:rsidRPr="006A56C2" w14:paraId="78840595" w14:textId="77777777" w:rsidTr="00E700D8">
        <w:tc>
          <w:tcPr>
            <w:tcW w:w="9639" w:type="dxa"/>
          </w:tcPr>
          <w:p w14:paraId="3A597992" w14:textId="0D14C5F1" w:rsidR="005D0F07" w:rsidRPr="006A56C2" w:rsidRDefault="00E0483A" w:rsidP="005D0F07">
            <w:pPr>
              <w:spacing w:before="60" w:after="60"/>
              <w:jc w:val="both"/>
              <w:rPr>
                <w:rFonts w:ascii="Arial" w:hAnsi="Arial" w:cs="Arial"/>
                <w:iCs/>
                <w:sz w:val="22"/>
                <w:szCs w:val="22"/>
              </w:rPr>
            </w:pPr>
            <w:r w:rsidRPr="006A56C2">
              <w:rPr>
                <w:rFonts w:ascii="Arial" w:hAnsi="Arial" w:cs="Arial"/>
                <w:iCs/>
                <w:sz w:val="22"/>
                <w:szCs w:val="22"/>
              </w:rPr>
              <w:t>The programme is designed to ensure students are developed into exceptional teachers through a comprehensive and pragmatic approach to teacher training</w:t>
            </w:r>
            <w:r w:rsidR="00F6263D">
              <w:rPr>
                <w:rFonts w:ascii="Arial" w:hAnsi="Arial" w:cs="Arial"/>
                <w:iCs/>
                <w:sz w:val="22"/>
                <w:szCs w:val="22"/>
              </w:rPr>
              <w:t xml:space="preserve">, while developing their ability to critically evaluate </w:t>
            </w:r>
            <w:r w:rsidR="000840A3">
              <w:rPr>
                <w:rFonts w:ascii="Arial" w:hAnsi="Arial" w:cs="Arial"/>
                <w:iCs/>
                <w:sz w:val="22"/>
                <w:szCs w:val="22"/>
              </w:rPr>
              <w:t>their performance and development as new teachers</w:t>
            </w:r>
            <w:r w:rsidRPr="006A56C2">
              <w:rPr>
                <w:rFonts w:ascii="Arial" w:hAnsi="Arial" w:cs="Arial"/>
                <w:iCs/>
                <w:sz w:val="22"/>
                <w:szCs w:val="22"/>
              </w:rPr>
              <w:t xml:space="preserve">. The main emphasis of the programme is to ensure that trainees understand how to plan, </w:t>
            </w:r>
            <w:proofErr w:type="gramStart"/>
            <w:r w:rsidRPr="006A56C2">
              <w:rPr>
                <w:rFonts w:ascii="Arial" w:hAnsi="Arial" w:cs="Arial"/>
                <w:iCs/>
                <w:sz w:val="22"/>
                <w:szCs w:val="22"/>
              </w:rPr>
              <w:t>deliver</w:t>
            </w:r>
            <w:proofErr w:type="gramEnd"/>
            <w:r w:rsidRPr="006A56C2">
              <w:rPr>
                <w:rFonts w:ascii="Arial" w:hAnsi="Arial" w:cs="Arial"/>
                <w:iCs/>
                <w:sz w:val="22"/>
                <w:szCs w:val="22"/>
              </w:rPr>
              <w:t xml:space="preserve"> and assess practical teaching </w:t>
            </w:r>
            <w:r w:rsidR="000840A3">
              <w:rPr>
                <w:rFonts w:ascii="Arial" w:hAnsi="Arial" w:cs="Arial"/>
                <w:iCs/>
                <w:sz w:val="22"/>
                <w:szCs w:val="22"/>
              </w:rPr>
              <w:t>informed by</w:t>
            </w:r>
            <w:r w:rsidRPr="006A56C2">
              <w:rPr>
                <w:rFonts w:ascii="Arial" w:hAnsi="Arial" w:cs="Arial"/>
                <w:iCs/>
                <w:sz w:val="22"/>
                <w:szCs w:val="22"/>
              </w:rPr>
              <w:t xml:space="preserve"> underpinning theory that means there is an appropriate pedagogical approach to the practice people have. </w:t>
            </w:r>
          </w:p>
          <w:p w14:paraId="409EC335" w14:textId="77777777" w:rsidR="00E0483A" w:rsidRPr="006A56C2" w:rsidRDefault="00E0483A" w:rsidP="005D0F07">
            <w:pPr>
              <w:spacing w:before="60" w:after="60"/>
              <w:jc w:val="both"/>
              <w:rPr>
                <w:rFonts w:ascii="Arial" w:hAnsi="Arial" w:cs="Arial"/>
                <w:iCs/>
                <w:sz w:val="22"/>
                <w:szCs w:val="22"/>
              </w:rPr>
            </w:pPr>
          </w:p>
          <w:p w14:paraId="25DA12FE" w14:textId="63F02D76" w:rsidR="00E0483A" w:rsidRPr="006A56C2" w:rsidRDefault="009C1606" w:rsidP="005D0F07">
            <w:pPr>
              <w:spacing w:before="60" w:after="60"/>
              <w:jc w:val="both"/>
              <w:rPr>
                <w:rFonts w:ascii="Arial" w:hAnsi="Arial" w:cs="Arial"/>
                <w:iCs/>
                <w:sz w:val="22"/>
                <w:szCs w:val="22"/>
              </w:rPr>
            </w:pPr>
            <w:r>
              <w:rPr>
                <w:rFonts w:ascii="Arial" w:hAnsi="Arial" w:cs="Arial"/>
                <w:iCs/>
                <w:sz w:val="22"/>
                <w:szCs w:val="22"/>
              </w:rPr>
              <w:t xml:space="preserve">There is a programme requirement of a minimum of 150 hours teaching placement. </w:t>
            </w:r>
            <w:r w:rsidR="00E0483A" w:rsidRPr="006A56C2">
              <w:rPr>
                <w:rFonts w:ascii="Arial" w:hAnsi="Arial" w:cs="Arial"/>
                <w:iCs/>
                <w:sz w:val="22"/>
                <w:szCs w:val="22"/>
              </w:rPr>
              <w:t xml:space="preserve">The teaching practice </w:t>
            </w:r>
            <w:r>
              <w:rPr>
                <w:rFonts w:ascii="Arial" w:hAnsi="Arial" w:cs="Arial"/>
                <w:iCs/>
                <w:sz w:val="22"/>
                <w:szCs w:val="22"/>
              </w:rPr>
              <w:t>setting</w:t>
            </w:r>
            <w:r w:rsidR="00E0483A" w:rsidRPr="006A56C2">
              <w:rPr>
                <w:rFonts w:ascii="Arial" w:hAnsi="Arial" w:cs="Arial"/>
                <w:iCs/>
                <w:sz w:val="22"/>
                <w:szCs w:val="22"/>
              </w:rPr>
              <w:t xml:space="preserve"> will need to be reviewed and agreed with the module leader</w:t>
            </w:r>
            <w:r w:rsidR="00C9655A">
              <w:rPr>
                <w:rFonts w:ascii="Arial" w:hAnsi="Arial" w:cs="Arial"/>
                <w:iCs/>
                <w:sz w:val="22"/>
                <w:szCs w:val="22"/>
              </w:rPr>
              <w:t xml:space="preserve"> to ensure that the setting will allow for the trainee to develop the necessary knowledge, </w:t>
            </w:r>
            <w:proofErr w:type="gramStart"/>
            <w:r w:rsidR="00C9655A">
              <w:rPr>
                <w:rFonts w:ascii="Arial" w:hAnsi="Arial" w:cs="Arial"/>
                <w:iCs/>
                <w:sz w:val="22"/>
                <w:szCs w:val="22"/>
              </w:rPr>
              <w:t>skills</w:t>
            </w:r>
            <w:proofErr w:type="gramEnd"/>
            <w:r w:rsidR="00C9655A">
              <w:rPr>
                <w:rFonts w:ascii="Arial" w:hAnsi="Arial" w:cs="Arial"/>
                <w:iCs/>
                <w:sz w:val="22"/>
                <w:szCs w:val="22"/>
              </w:rPr>
              <w:t xml:space="preserve"> and professional values</w:t>
            </w:r>
            <w:r w:rsidR="00E0483A" w:rsidRPr="006A56C2">
              <w:rPr>
                <w:rFonts w:ascii="Arial" w:hAnsi="Arial" w:cs="Arial"/>
                <w:iCs/>
                <w:sz w:val="22"/>
                <w:szCs w:val="22"/>
              </w:rPr>
              <w:t xml:space="preserve">. Trainees will benefit from support from high quality, trained mentors to ensure that they are receiving triangulated feedback (mentor, module tutor/observer, and self-reflection) to ensure that they develop their practice overtime. </w:t>
            </w:r>
          </w:p>
          <w:p w14:paraId="2F7DFD57" w14:textId="77777777" w:rsidR="00E0483A" w:rsidRPr="006A56C2" w:rsidRDefault="00E0483A" w:rsidP="005D0F07">
            <w:pPr>
              <w:spacing w:before="60" w:after="60"/>
              <w:jc w:val="both"/>
              <w:rPr>
                <w:rFonts w:ascii="Arial" w:hAnsi="Arial" w:cs="Arial"/>
                <w:iCs/>
                <w:sz w:val="22"/>
                <w:szCs w:val="22"/>
              </w:rPr>
            </w:pPr>
          </w:p>
          <w:p w14:paraId="29ECB261" w14:textId="1226FA72" w:rsidR="00E0483A" w:rsidRPr="006A56C2" w:rsidRDefault="00E0483A" w:rsidP="005D0F07">
            <w:pPr>
              <w:spacing w:before="60" w:after="60"/>
              <w:jc w:val="both"/>
              <w:rPr>
                <w:rFonts w:ascii="Arial" w:hAnsi="Arial" w:cs="Arial"/>
                <w:iCs/>
                <w:color w:val="00B0F0"/>
                <w:sz w:val="22"/>
                <w:szCs w:val="22"/>
              </w:rPr>
            </w:pPr>
            <w:r w:rsidRPr="006A56C2">
              <w:rPr>
                <w:rFonts w:ascii="Arial" w:hAnsi="Arial" w:cs="Arial"/>
                <w:iCs/>
                <w:sz w:val="22"/>
                <w:szCs w:val="22"/>
              </w:rPr>
              <w:t xml:space="preserve">Upon graduation, trainees will be capable of leading their own teaching, assessing their students at the appropriate level for their learning, and able to confidently contribute to the teaching </w:t>
            </w:r>
            <w:r w:rsidR="000840A3">
              <w:rPr>
                <w:rFonts w:ascii="Arial" w:hAnsi="Arial" w:cs="Arial"/>
                <w:iCs/>
                <w:sz w:val="22"/>
                <w:szCs w:val="22"/>
              </w:rPr>
              <w:t>capacity</w:t>
            </w:r>
            <w:r w:rsidRPr="006A56C2">
              <w:rPr>
                <w:rFonts w:ascii="Arial" w:hAnsi="Arial" w:cs="Arial"/>
                <w:iCs/>
                <w:sz w:val="22"/>
                <w:szCs w:val="22"/>
              </w:rPr>
              <w:t xml:space="preserve"> of their organisation.</w:t>
            </w:r>
          </w:p>
        </w:tc>
      </w:tr>
    </w:tbl>
    <w:p w14:paraId="48AB8888" w14:textId="1AF09085" w:rsidR="005D0F07" w:rsidRPr="006A56C2" w:rsidRDefault="005D0F07" w:rsidP="000C088E">
      <w:pPr>
        <w:pStyle w:val="ListParagraph"/>
        <w:numPr>
          <w:ilvl w:val="0"/>
          <w:numId w:val="6"/>
        </w:numPr>
        <w:spacing w:before="240" w:after="240" w:line="240" w:lineRule="auto"/>
        <w:rPr>
          <w:rFonts w:cs="Arial"/>
          <w:b/>
          <w:szCs w:val="22"/>
          <w:lang w:eastAsia="en-GB"/>
        </w:rPr>
      </w:pPr>
      <w:r w:rsidRPr="006A56C2">
        <w:rPr>
          <w:rFonts w:cs="Arial"/>
          <w:b/>
          <w:szCs w:val="22"/>
          <w:lang w:eastAsia="en-GB"/>
        </w:rPr>
        <w:t>Structure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5D0F07" w:rsidRPr="006A56C2" w14:paraId="14874BAB" w14:textId="77777777" w:rsidTr="00B95CA5">
        <w:trPr>
          <w:trHeight w:val="2400"/>
        </w:trPr>
        <w:tc>
          <w:tcPr>
            <w:tcW w:w="9520" w:type="dxa"/>
            <w:shd w:val="clear" w:color="auto" w:fill="auto"/>
          </w:tcPr>
          <w:p w14:paraId="732F7EC4" w14:textId="77777777" w:rsidR="005D0F07" w:rsidRPr="0025442D" w:rsidRDefault="005D0F07" w:rsidP="005D0F07">
            <w:pPr>
              <w:tabs>
                <w:tab w:val="left" w:pos="1877"/>
                <w:tab w:val="left" w:pos="6555"/>
                <w:tab w:val="left" w:pos="7972"/>
              </w:tabs>
              <w:ind w:left="176"/>
              <w:rPr>
                <w:rFonts w:ascii="Arial" w:hAnsi="Arial" w:cs="Arial"/>
                <w:sz w:val="18"/>
                <w:szCs w:val="18"/>
              </w:rPr>
            </w:pPr>
          </w:p>
          <w:p w14:paraId="001F1CCB" w14:textId="4D33A7FD" w:rsidR="005D0F07" w:rsidRPr="0025442D" w:rsidRDefault="009A5868" w:rsidP="005D0F07">
            <w:pPr>
              <w:tabs>
                <w:tab w:val="left" w:pos="1877"/>
                <w:tab w:val="left" w:pos="6555"/>
                <w:tab w:val="left" w:pos="7972"/>
              </w:tabs>
              <w:ind w:left="176"/>
              <w:rPr>
                <w:rFonts w:ascii="Arial" w:hAnsi="Arial" w:cs="Arial"/>
                <w:b/>
                <w:sz w:val="18"/>
                <w:szCs w:val="18"/>
              </w:rPr>
            </w:pPr>
            <w:r>
              <w:rPr>
                <w:rFonts w:ascii="Arial" w:hAnsi="Arial" w:cs="Arial"/>
                <w:b/>
                <w:sz w:val="18"/>
                <w:szCs w:val="18"/>
              </w:rPr>
              <w:t>Profession</w:t>
            </w:r>
            <w:r w:rsidR="00904AAF">
              <w:rPr>
                <w:rFonts w:ascii="Arial" w:hAnsi="Arial" w:cs="Arial"/>
                <w:b/>
                <w:sz w:val="18"/>
                <w:szCs w:val="18"/>
              </w:rPr>
              <w:t>al</w:t>
            </w:r>
            <w:r>
              <w:rPr>
                <w:rFonts w:ascii="Arial" w:hAnsi="Arial" w:cs="Arial"/>
                <w:b/>
                <w:sz w:val="18"/>
                <w:szCs w:val="18"/>
              </w:rPr>
              <w:t xml:space="preserve"> Graduate Certificate in Education (Post-compulsory Education)</w:t>
            </w:r>
          </w:p>
          <w:p w14:paraId="44A04753" w14:textId="77777777" w:rsidR="005D0F07" w:rsidRPr="0025442D" w:rsidRDefault="005D0F07" w:rsidP="005D0F07">
            <w:pPr>
              <w:tabs>
                <w:tab w:val="left" w:pos="1877"/>
                <w:tab w:val="left" w:pos="6555"/>
                <w:tab w:val="left" w:pos="7972"/>
              </w:tabs>
              <w:ind w:left="176"/>
              <w:rPr>
                <w:rFonts w:ascii="Arial" w:hAnsi="Arial" w:cs="Arial"/>
                <w:sz w:val="18"/>
                <w:szCs w:val="18"/>
              </w:rPr>
            </w:pPr>
          </w:p>
          <w:p w14:paraId="7B340491" w14:textId="2D44DEE6" w:rsidR="005D0F07" w:rsidRPr="00F6263D" w:rsidRDefault="005D0F07" w:rsidP="00F6263D">
            <w:pPr>
              <w:tabs>
                <w:tab w:val="left" w:pos="2160"/>
                <w:tab w:val="left" w:pos="6555"/>
                <w:tab w:val="left" w:pos="7972"/>
              </w:tabs>
              <w:ind w:left="176"/>
              <w:rPr>
                <w:rFonts w:ascii="Arial" w:hAnsi="Arial" w:cs="Arial"/>
                <w:sz w:val="18"/>
                <w:szCs w:val="18"/>
              </w:rPr>
            </w:pPr>
            <w:r w:rsidRPr="0025442D">
              <w:rPr>
                <w:rFonts w:ascii="Arial" w:hAnsi="Arial" w:cs="Arial"/>
                <w:b/>
                <w:sz w:val="18"/>
                <w:szCs w:val="18"/>
              </w:rPr>
              <w:t>Duration:</w:t>
            </w:r>
            <w:r w:rsidRPr="0025442D">
              <w:rPr>
                <w:rFonts w:ascii="Arial" w:hAnsi="Arial" w:cs="Arial"/>
                <w:sz w:val="18"/>
                <w:szCs w:val="18"/>
              </w:rPr>
              <w:t xml:space="preserve"> </w:t>
            </w:r>
            <w:r w:rsidR="00BC252C">
              <w:rPr>
                <w:rFonts w:ascii="Arial" w:hAnsi="Arial" w:cs="Arial"/>
                <w:sz w:val="18"/>
                <w:szCs w:val="18"/>
              </w:rPr>
              <w:t>10 months</w:t>
            </w:r>
            <w:r w:rsidRPr="0025442D">
              <w:rPr>
                <w:rFonts w:ascii="Arial" w:hAnsi="Arial" w:cs="Arial"/>
                <w:sz w:val="18"/>
                <w:szCs w:val="18"/>
              </w:rPr>
              <w:t xml:space="preserve"> full-time / </w:t>
            </w:r>
            <w:r w:rsidR="00BC252C">
              <w:rPr>
                <w:rFonts w:ascii="Arial" w:hAnsi="Arial" w:cs="Arial"/>
                <w:sz w:val="18"/>
                <w:szCs w:val="18"/>
              </w:rPr>
              <w:t>22 months</w:t>
            </w:r>
            <w:r w:rsidRPr="0025442D">
              <w:rPr>
                <w:rFonts w:ascii="Arial" w:hAnsi="Arial" w:cs="Arial"/>
                <w:sz w:val="18"/>
                <w:szCs w:val="18"/>
              </w:rPr>
              <w:t xml:space="preserve"> part-time </w:t>
            </w:r>
          </w:p>
          <w:p w14:paraId="15A02FA1" w14:textId="77777777" w:rsidR="00557F70" w:rsidRPr="0025442D" w:rsidRDefault="00557F70" w:rsidP="005D0F07">
            <w:pPr>
              <w:tabs>
                <w:tab w:val="left" w:pos="2160"/>
                <w:tab w:val="left" w:pos="6555"/>
                <w:tab w:val="left" w:pos="7972"/>
              </w:tabs>
              <w:ind w:left="176"/>
              <w:jc w:val="both"/>
              <w:rPr>
                <w:rFonts w:ascii="Arial" w:hAnsi="Arial" w:cs="Arial"/>
                <w:color w:val="FF0000"/>
                <w:sz w:val="18"/>
                <w:szCs w:val="18"/>
              </w:rPr>
            </w:pPr>
          </w:p>
          <w:p w14:paraId="3D4FFE31" w14:textId="3BAE50EC" w:rsidR="005D0F07" w:rsidRPr="0025442D" w:rsidRDefault="005D0F07" w:rsidP="005D0F07">
            <w:pPr>
              <w:tabs>
                <w:tab w:val="left" w:pos="1877"/>
                <w:tab w:val="left" w:pos="2160"/>
                <w:tab w:val="left" w:pos="6555"/>
                <w:tab w:val="left" w:pos="7972"/>
              </w:tabs>
              <w:ind w:left="176"/>
              <w:rPr>
                <w:rFonts w:ascii="Arial" w:hAnsi="Arial" w:cs="Arial"/>
                <w:sz w:val="18"/>
                <w:szCs w:val="18"/>
              </w:rPr>
            </w:pPr>
            <w:r w:rsidRPr="0025442D">
              <w:rPr>
                <w:rFonts w:ascii="Arial" w:hAnsi="Arial" w:cs="Arial"/>
                <w:b/>
                <w:sz w:val="18"/>
                <w:szCs w:val="18"/>
              </w:rPr>
              <w:t>Total credit rating:</w:t>
            </w:r>
            <w:r w:rsidRPr="0025442D">
              <w:rPr>
                <w:rFonts w:ascii="Arial" w:hAnsi="Arial" w:cs="Arial"/>
                <w:sz w:val="18"/>
                <w:szCs w:val="18"/>
              </w:rPr>
              <w:tab/>
            </w:r>
            <w:r w:rsidR="00E0483A" w:rsidRPr="0025442D">
              <w:rPr>
                <w:rFonts w:ascii="Arial" w:hAnsi="Arial" w:cs="Arial"/>
                <w:sz w:val="18"/>
                <w:szCs w:val="18"/>
              </w:rPr>
              <w:t>120</w:t>
            </w:r>
            <w:r w:rsidRPr="0025442D">
              <w:rPr>
                <w:rFonts w:ascii="Arial" w:hAnsi="Arial" w:cs="Arial"/>
                <w:sz w:val="18"/>
                <w:szCs w:val="18"/>
              </w:rPr>
              <w:t xml:space="preserve"> </w:t>
            </w:r>
          </w:p>
          <w:p w14:paraId="40D77B50" w14:textId="77777777" w:rsidR="005D0F07" w:rsidRPr="0025442D" w:rsidRDefault="005D0F07" w:rsidP="005D0F07">
            <w:pPr>
              <w:tabs>
                <w:tab w:val="left" w:pos="1877"/>
                <w:tab w:val="left" w:pos="6555"/>
                <w:tab w:val="left" w:pos="7972"/>
              </w:tabs>
              <w:ind w:left="176"/>
              <w:rPr>
                <w:rFonts w:ascii="Arial" w:hAnsi="Arial" w:cs="Arial"/>
                <w:sz w:val="18"/>
                <w:szCs w:val="18"/>
              </w:rPr>
            </w:pPr>
          </w:p>
          <w:p w14:paraId="25A279EA" w14:textId="55ABA4A9" w:rsidR="005D0F07" w:rsidRPr="0025442D" w:rsidRDefault="005D0F07" w:rsidP="005D0F07">
            <w:pPr>
              <w:tabs>
                <w:tab w:val="left" w:pos="1397"/>
                <w:tab w:val="left" w:pos="6555"/>
                <w:tab w:val="left" w:pos="7972"/>
              </w:tabs>
              <w:ind w:left="176"/>
              <w:rPr>
                <w:rFonts w:ascii="Arial" w:hAnsi="Arial" w:cs="Arial"/>
                <w:color w:val="00B0F0"/>
                <w:sz w:val="18"/>
                <w:szCs w:val="18"/>
              </w:rPr>
            </w:pPr>
            <w:r w:rsidRPr="0025442D">
              <w:rPr>
                <w:rFonts w:ascii="Arial" w:hAnsi="Arial" w:cs="Arial"/>
                <w:b/>
                <w:sz w:val="18"/>
                <w:szCs w:val="18"/>
                <w:u w:val="single"/>
              </w:rPr>
              <w:t xml:space="preserve">Level </w:t>
            </w:r>
            <w:r w:rsidR="00E0483A" w:rsidRPr="0025442D">
              <w:rPr>
                <w:rFonts w:ascii="Arial" w:hAnsi="Arial" w:cs="Arial"/>
                <w:b/>
                <w:sz w:val="18"/>
                <w:szCs w:val="18"/>
                <w:u w:val="single"/>
              </w:rPr>
              <w:t>6</w:t>
            </w:r>
            <w:r w:rsidRPr="0025442D">
              <w:rPr>
                <w:rFonts w:ascii="Arial" w:hAnsi="Arial" w:cs="Arial"/>
                <w:b/>
                <w:sz w:val="18"/>
                <w:szCs w:val="18"/>
              </w:rPr>
              <w:t xml:space="preserve"> </w:t>
            </w:r>
            <w:r w:rsidRPr="0025442D">
              <w:rPr>
                <w:rFonts w:ascii="Arial" w:hAnsi="Arial" w:cs="Arial"/>
                <w:sz w:val="18"/>
                <w:szCs w:val="18"/>
              </w:rPr>
              <w:t>–</w:t>
            </w:r>
            <w:r w:rsidR="00557F70" w:rsidRPr="0025442D">
              <w:rPr>
                <w:rFonts w:ascii="Arial" w:hAnsi="Arial" w:cs="Arial"/>
                <w:sz w:val="18"/>
                <w:szCs w:val="18"/>
              </w:rPr>
              <w:t xml:space="preserve"> </w:t>
            </w:r>
            <w:r w:rsidR="00E0483A" w:rsidRPr="0025442D">
              <w:rPr>
                <w:rFonts w:ascii="Arial" w:hAnsi="Arial" w:cs="Arial"/>
                <w:sz w:val="18"/>
                <w:szCs w:val="18"/>
              </w:rPr>
              <w:t>Full time (</w:t>
            </w:r>
            <w:r w:rsidR="00557F70" w:rsidRPr="0025442D">
              <w:rPr>
                <w:rFonts w:ascii="Arial" w:hAnsi="Arial" w:cs="Arial"/>
                <w:sz w:val="18"/>
                <w:szCs w:val="18"/>
              </w:rPr>
              <w:t>with effect from September 20</w:t>
            </w:r>
            <w:r w:rsidR="00550C0D" w:rsidRPr="0025442D">
              <w:rPr>
                <w:rFonts w:ascii="Arial" w:hAnsi="Arial" w:cs="Arial"/>
                <w:sz w:val="18"/>
                <w:szCs w:val="18"/>
              </w:rPr>
              <w:t>22</w:t>
            </w:r>
            <w:r w:rsidR="00E0483A" w:rsidRPr="0025442D">
              <w:rPr>
                <w:rFonts w:ascii="Arial" w:hAnsi="Arial" w:cs="Arial"/>
                <w:sz w:val="18"/>
                <w:szCs w:val="18"/>
              </w:rPr>
              <w:t>)</w:t>
            </w:r>
          </w:p>
          <w:p w14:paraId="652BD548" w14:textId="77777777" w:rsidR="005D0F07" w:rsidRPr="0025442D" w:rsidRDefault="005D0F07" w:rsidP="005D0F07">
            <w:pPr>
              <w:tabs>
                <w:tab w:val="left" w:pos="1397"/>
                <w:tab w:val="left" w:pos="6555"/>
                <w:tab w:val="left" w:pos="7972"/>
              </w:tabs>
              <w:ind w:left="176"/>
              <w:rPr>
                <w:rFonts w:ascii="Arial" w:hAnsi="Arial" w:cs="Arial"/>
                <w:sz w:val="18"/>
                <w:szCs w:val="18"/>
              </w:rPr>
            </w:pPr>
          </w:p>
          <w:p w14:paraId="5DA20BBD" w14:textId="77777777" w:rsidR="005D0F07" w:rsidRPr="0025442D" w:rsidRDefault="005D0F07" w:rsidP="005D0F07">
            <w:pPr>
              <w:tabs>
                <w:tab w:val="left" w:pos="1397"/>
                <w:tab w:val="left" w:pos="6555"/>
                <w:tab w:val="left" w:pos="7972"/>
              </w:tabs>
              <w:ind w:left="176"/>
              <w:rPr>
                <w:rFonts w:ascii="Arial" w:hAnsi="Arial" w:cs="Arial"/>
                <w:sz w:val="18"/>
                <w:szCs w:val="18"/>
              </w:rPr>
            </w:pPr>
            <w:r w:rsidRPr="0025442D">
              <w:rPr>
                <w:rFonts w:ascii="Arial" w:hAnsi="Arial" w:cs="Arial"/>
                <w:b/>
                <w:sz w:val="18"/>
                <w:szCs w:val="18"/>
              </w:rPr>
              <w:t>Core</w:t>
            </w:r>
            <w:r w:rsidRPr="0025442D">
              <w:rPr>
                <w:rFonts w:ascii="Arial" w:hAnsi="Arial" w:cs="Arial"/>
                <w:sz w:val="18"/>
                <w:szCs w:val="18"/>
              </w:rPr>
              <w:t>:  Students are required to take:</w:t>
            </w:r>
          </w:p>
          <w:p w14:paraId="2CA930AC" w14:textId="51076901" w:rsidR="005D0F07" w:rsidRPr="0025442D" w:rsidRDefault="009F2E83" w:rsidP="005D0F07">
            <w:pPr>
              <w:tabs>
                <w:tab w:val="left" w:pos="1397"/>
                <w:tab w:val="left" w:pos="6555"/>
                <w:tab w:val="left" w:pos="7972"/>
              </w:tabs>
              <w:ind w:left="176"/>
              <w:rPr>
                <w:rFonts w:ascii="Arial" w:hAnsi="Arial" w:cs="Arial"/>
                <w:sz w:val="18"/>
                <w:szCs w:val="18"/>
              </w:rPr>
            </w:pPr>
            <w:r>
              <w:rPr>
                <w:rFonts w:ascii="Arial" w:hAnsi="Arial" w:cs="Arial"/>
                <w:sz w:val="18"/>
                <w:szCs w:val="18"/>
              </w:rPr>
              <w:t>XBCICE6005</w:t>
            </w:r>
            <w:r w:rsidR="005D0F07" w:rsidRPr="0025442D">
              <w:rPr>
                <w:rFonts w:ascii="Arial" w:hAnsi="Arial" w:cs="Arial"/>
                <w:sz w:val="18"/>
                <w:szCs w:val="18"/>
              </w:rPr>
              <w:tab/>
            </w:r>
            <w:r w:rsidR="00E0483A" w:rsidRPr="0025442D">
              <w:rPr>
                <w:rFonts w:ascii="Arial" w:hAnsi="Arial" w:cs="Arial"/>
                <w:sz w:val="18"/>
                <w:szCs w:val="18"/>
              </w:rPr>
              <w:t xml:space="preserve">Planning and Assessing Learning in the PCET </w:t>
            </w:r>
            <w:r w:rsidR="007B37B5">
              <w:rPr>
                <w:rFonts w:ascii="Arial" w:hAnsi="Arial" w:cs="Arial"/>
                <w:sz w:val="18"/>
                <w:szCs w:val="18"/>
              </w:rPr>
              <w:t>C</w:t>
            </w:r>
            <w:r w:rsidR="00E0483A" w:rsidRPr="0025442D">
              <w:rPr>
                <w:rFonts w:ascii="Arial" w:hAnsi="Arial" w:cs="Arial"/>
                <w:sz w:val="18"/>
                <w:szCs w:val="18"/>
              </w:rPr>
              <w:t>ontext</w:t>
            </w:r>
            <w:r w:rsidR="005D0F07" w:rsidRPr="0025442D">
              <w:rPr>
                <w:rFonts w:ascii="Arial" w:hAnsi="Arial" w:cs="Arial"/>
                <w:sz w:val="18"/>
                <w:szCs w:val="18"/>
              </w:rPr>
              <w:tab/>
              <w:t xml:space="preserve">Sem </w:t>
            </w:r>
            <w:r w:rsidR="00084D65" w:rsidRPr="0025442D">
              <w:rPr>
                <w:rFonts w:ascii="Arial" w:hAnsi="Arial" w:cs="Arial"/>
                <w:sz w:val="18"/>
                <w:szCs w:val="18"/>
              </w:rPr>
              <w:t>1</w:t>
            </w:r>
            <w:r w:rsidR="005D0F07" w:rsidRPr="0025442D">
              <w:rPr>
                <w:rFonts w:ascii="Arial" w:hAnsi="Arial" w:cs="Arial"/>
                <w:sz w:val="18"/>
                <w:szCs w:val="18"/>
              </w:rPr>
              <w:tab/>
            </w:r>
            <w:r w:rsidR="00084D65" w:rsidRPr="0025442D">
              <w:rPr>
                <w:rFonts w:ascii="Arial" w:hAnsi="Arial" w:cs="Arial"/>
                <w:sz w:val="18"/>
                <w:szCs w:val="18"/>
              </w:rPr>
              <w:t>15</w:t>
            </w:r>
            <w:r w:rsidR="005D0F07" w:rsidRPr="0025442D">
              <w:rPr>
                <w:rFonts w:ascii="Arial" w:hAnsi="Arial" w:cs="Arial"/>
                <w:sz w:val="18"/>
                <w:szCs w:val="18"/>
              </w:rPr>
              <w:t xml:space="preserve"> credits</w:t>
            </w:r>
          </w:p>
          <w:p w14:paraId="71BCF63F" w14:textId="1C68C3EA" w:rsidR="005D0F07" w:rsidRDefault="009F2E83" w:rsidP="005D0F07">
            <w:pPr>
              <w:tabs>
                <w:tab w:val="left" w:pos="1397"/>
                <w:tab w:val="left" w:pos="6555"/>
                <w:tab w:val="left" w:pos="7972"/>
              </w:tabs>
              <w:ind w:left="176"/>
              <w:rPr>
                <w:rFonts w:ascii="Arial" w:hAnsi="Arial" w:cs="Arial"/>
                <w:sz w:val="18"/>
                <w:szCs w:val="18"/>
              </w:rPr>
            </w:pPr>
            <w:r>
              <w:rPr>
                <w:rFonts w:ascii="Arial" w:hAnsi="Arial" w:cs="Arial"/>
                <w:sz w:val="18"/>
                <w:szCs w:val="18"/>
              </w:rPr>
              <w:t>XBCICE6003</w:t>
            </w:r>
            <w:r w:rsidR="005D0F07" w:rsidRPr="0025442D">
              <w:rPr>
                <w:rFonts w:ascii="Arial" w:hAnsi="Arial" w:cs="Arial"/>
                <w:sz w:val="18"/>
                <w:szCs w:val="18"/>
              </w:rPr>
              <w:tab/>
            </w:r>
            <w:r w:rsidR="00084D65" w:rsidRPr="0025442D">
              <w:rPr>
                <w:rFonts w:ascii="Arial" w:hAnsi="Arial" w:cs="Arial"/>
                <w:sz w:val="18"/>
                <w:szCs w:val="18"/>
              </w:rPr>
              <w:t>Reflective Teaching Practice 1</w:t>
            </w:r>
            <w:r w:rsidR="005D0F07" w:rsidRPr="0025442D">
              <w:rPr>
                <w:rFonts w:ascii="Arial" w:hAnsi="Arial" w:cs="Arial"/>
                <w:sz w:val="18"/>
                <w:szCs w:val="18"/>
              </w:rPr>
              <w:tab/>
              <w:t xml:space="preserve">Sem </w:t>
            </w:r>
            <w:r w:rsidR="00084D65" w:rsidRPr="0025442D">
              <w:rPr>
                <w:rFonts w:ascii="Arial" w:hAnsi="Arial" w:cs="Arial"/>
                <w:sz w:val="18"/>
                <w:szCs w:val="18"/>
              </w:rPr>
              <w:t>1</w:t>
            </w:r>
            <w:r w:rsidR="005D0F07" w:rsidRPr="0025442D">
              <w:rPr>
                <w:rFonts w:ascii="Arial" w:hAnsi="Arial" w:cs="Arial"/>
                <w:sz w:val="18"/>
                <w:szCs w:val="18"/>
              </w:rPr>
              <w:t xml:space="preserve"> </w:t>
            </w:r>
            <w:r w:rsidR="005D0F07" w:rsidRPr="0025442D">
              <w:rPr>
                <w:rFonts w:ascii="Arial" w:hAnsi="Arial" w:cs="Arial"/>
                <w:sz w:val="18"/>
                <w:szCs w:val="18"/>
              </w:rPr>
              <w:tab/>
            </w:r>
            <w:r w:rsidR="00084D65" w:rsidRPr="0025442D">
              <w:rPr>
                <w:rFonts w:ascii="Arial" w:hAnsi="Arial" w:cs="Arial"/>
                <w:sz w:val="18"/>
                <w:szCs w:val="18"/>
              </w:rPr>
              <w:t>30</w:t>
            </w:r>
            <w:r w:rsidR="005D0F07" w:rsidRPr="0025442D">
              <w:rPr>
                <w:rFonts w:ascii="Arial" w:hAnsi="Arial" w:cs="Arial"/>
                <w:sz w:val="18"/>
                <w:szCs w:val="18"/>
              </w:rPr>
              <w:t xml:space="preserve"> credits</w:t>
            </w:r>
          </w:p>
          <w:p w14:paraId="3CAF933D" w14:textId="49E98F8D" w:rsidR="009C1606" w:rsidRDefault="009F2E83" w:rsidP="009C1606">
            <w:pPr>
              <w:tabs>
                <w:tab w:val="left" w:pos="1397"/>
                <w:tab w:val="left" w:pos="6555"/>
                <w:tab w:val="left" w:pos="7972"/>
              </w:tabs>
              <w:ind w:left="176"/>
              <w:rPr>
                <w:rFonts w:ascii="Arial" w:hAnsi="Arial" w:cs="Arial"/>
                <w:sz w:val="18"/>
                <w:szCs w:val="18"/>
              </w:rPr>
            </w:pPr>
            <w:r>
              <w:rPr>
                <w:rFonts w:ascii="Arial" w:hAnsi="Arial" w:cs="Arial"/>
                <w:sz w:val="18"/>
                <w:szCs w:val="18"/>
              </w:rPr>
              <w:t>XBCICE6015</w:t>
            </w:r>
            <w:r w:rsidR="009C1606" w:rsidRPr="0025442D">
              <w:rPr>
                <w:rFonts w:ascii="Arial" w:hAnsi="Arial" w:cs="Arial"/>
                <w:sz w:val="18"/>
                <w:szCs w:val="18"/>
              </w:rPr>
              <w:tab/>
              <w:t xml:space="preserve">The </w:t>
            </w:r>
            <w:r w:rsidR="009C1606">
              <w:rPr>
                <w:rFonts w:ascii="Arial" w:hAnsi="Arial" w:cs="Arial"/>
                <w:sz w:val="18"/>
                <w:szCs w:val="18"/>
              </w:rPr>
              <w:t>R</w:t>
            </w:r>
            <w:r w:rsidR="009C1606" w:rsidRPr="0025442D">
              <w:rPr>
                <w:rFonts w:ascii="Arial" w:hAnsi="Arial" w:cs="Arial"/>
                <w:sz w:val="18"/>
                <w:szCs w:val="18"/>
              </w:rPr>
              <w:t xml:space="preserve">ole of </w:t>
            </w:r>
            <w:r w:rsidR="009C1606">
              <w:rPr>
                <w:rFonts w:ascii="Arial" w:hAnsi="Arial" w:cs="Arial"/>
                <w:sz w:val="18"/>
                <w:szCs w:val="18"/>
              </w:rPr>
              <w:t>T</w:t>
            </w:r>
            <w:r w:rsidR="009C1606" w:rsidRPr="0025442D">
              <w:rPr>
                <w:rFonts w:ascii="Arial" w:hAnsi="Arial" w:cs="Arial"/>
                <w:sz w:val="18"/>
                <w:szCs w:val="18"/>
              </w:rPr>
              <w:t xml:space="preserve">heory and the </w:t>
            </w:r>
            <w:r w:rsidR="009C1606">
              <w:rPr>
                <w:rFonts w:ascii="Arial" w:hAnsi="Arial" w:cs="Arial"/>
                <w:sz w:val="18"/>
                <w:szCs w:val="18"/>
              </w:rPr>
              <w:t>U</w:t>
            </w:r>
            <w:r w:rsidR="009C1606" w:rsidRPr="0025442D">
              <w:rPr>
                <w:rFonts w:ascii="Arial" w:hAnsi="Arial" w:cs="Arial"/>
                <w:sz w:val="18"/>
                <w:szCs w:val="18"/>
              </w:rPr>
              <w:t xml:space="preserve">se of </w:t>
            </w:r>
            <w:r w:rsidR="009C1606">
              <w:rPr>
                <w:rFonts w:ascii="Arial" w:hAnsi="Arial" w:cs="Arial"/>
                <w:sz w:val="18"/>
                <w:szCs w:val="18"/>
              </w:rPr>
              <w:t>E</w:t>
            </w:r>
            <w:r w:rsidR="009C1606" w:rsidRPr="0025442D">
              <w:rPr>
                <w:rFonts w:ascii="Arial" w:hAnsi="Arial" w:cs="Arial"/>
                <w:sz w:val="18"/>
                <w:szCs w:val="18"/>
              </w:rPr>
              <w:t>vidence-</w:t>
            </w:r>
            <w:r w:rsidR="009C1606">
              <w:rPr>
                <w:rFonts w:ascii="Arial" w:hAnsi="Arial" w:cs="Arial"/>
                <w:sz w:val="18"/>
                <w:szCs w:val="18"/>
              </w:rPr>
              <w:t>I</w:t>
            </w:r>
            <w:r w:rsidR="009C1606" w:rsidRPr="0025442D">
              <w:rPr>
                <w:rFonts w:ascii="Arial" w:hAnsi="Arial" w:cs="Arial"/>
                <w:sz w:val="18"/>
                <w:szCs w:val="18"/>
              </w:rPr>
              <w:t xml:space="preserve">nformed </w:t>
            </w:r>
            <w:r w:rsidR="009C1606">
              <w:rPr>
                <w:rFonts w:ascii="Arial" w:hAnsi="Arial" w:cs="Arial"/>
                <w:sz w:val="18"/>
                <w:szCs w:val="18"/>
              </w:rPr>
              <w:t>P</w:t>
            </w:r>
            <w:r w:rsidR="009C1606" w:rsidRPr="0025442D">
              <w:rPr>
                <w:rFonts w:ascii="Arial" w:hAnsi="Arial" w:cs="Arial"/>
                <w:sz w:val="18"/>
                <w:szCs w:val="18"/>
              </w:rPr>
              <w:t>ractice</w:t>
            </w:r>
            <w:r w:rsidR="009C1606" w:rsidRPr="0025442D">
              <w:rPr>
                <w:rFonts w:ascii="Arial" w:hAnsi="Arial" w:cs="Arial"/>
                <w:sz w:val="18"/>
                <w:szCs w:val="18"/>
              </w:rPr>
              <w:tab/>
              <w:t>Sem 1</w:t>
            </w:r>
            <w:r w:rsidR="009C1606" w:rsidRPr="0025442D">
              <w:rPr>
                <w:rFonts w:ascii="Arial" w:hAnsi="Arial" w:cs="Arial"/>
                <w:sz w:val="18"/>
                <w:szCs w:val="18"/>
              </w:rPr>
              <w:tab/>
              <w:t>15 credits</w:t>
            </w:r>
          </w:p>
          <w:p w14:paraId="436E49A7" w14:textId="418187D6" w:rsidR="009C1606" w:rsidRPr="0025442D" w:rsidRDefault="009F2E83" w:rsidP="009C1606">
            <w:pPr>
              <w:tabs>
                <w:tab w:val="left" w:pos="1397"/>
                <w:tab w:val="left" w:pos="6555"/>
                <w:tab w:val="left" w:pos="7972"/>
              </w:tabs>
              <w:ind w:left="176"/>
              <w:rPr>
                <w:rFonts w:ascii="Arial" w:hAnsi="Arial" w:cs="Arial"/>
                <w:sz w:val="18"/>
                <w:szCs w:val="18"/>
              </w:rPr>
            </w:pPr>
            <w:r>
              <w:rPr>
                <w:rFonts w:ascii="Arial" w:hAnsi="Arial" w:cs="Arial"/>
                <w:sz w:val="18"/>
                <w:szCs w:val="18"/>
              </w:rPr>
              <w:t>XBCICE</w:t>
            </w:r>
            <w:r w:rsidR="00EB2B46">
              <w:rPr>
                <w:rFonts w:ascii="Arial" w:hAnsi="Arial" w:cs="Arial"/>
                <w:sz w:val="18"/>
                <w:szCs w:val="18"/>
              </w:rPr>
              <w:t>6013</w:t>
            </w:r>
            <w:r w:rsidR="009C1606" w:rsidRPr="0025442D">
              <w:rPr>
                <w:rFonts w:ascii="Arial" w:hAnsi="Arial" w:cs="Arial"/>
                <w:sz w:val="18"/>
                <w:szCs w:val="18"/>
              </w:rPr>
              <w:tab/>
              <w:t xml:space="preserve">Exploring Contemporary </w:t>
            </w:r>
            <w:r w:rsidR="009C1606">
              <w:rPr>
                <w:rFonts w:ascii="Arial" w:hAnsi="Arial" w:cs="Arial"/>
                <w:sz w:val="18"/>
                <w:szCs w:val="18"/>
              </w:rPr>
              <w:t>I</w:t>
            </w:r>
            <w:r w:rsidR="009C1606" w:rsidRPr="0025442D">
              <w:rPr>
                <w:rFonts w:ascii="Arial" w:hAnsi="Arial" w:cs="Arial"/>
                <w:sz w:val="18"/>
                <w:szCs w:val="18"/>
              </w:rPr>
              <w:t>ssues in PCET</w:t>
            </w:r>
            <w:r w:rsidR="009C1606" w:rsidRPr="0025442D">
              <w:rPr>
                <w:rFonts w:ascii="Arial" w:hAnsi="Arial" w:cs="Arial"/>
                <w:sz w:val="18"/>
                <w:szCs w:val="18"/>
              </w:rPr>
              <w:tab/>
              <w:t xml:space="preserve">Sem </w:t>
            </w:r>
            <w:r w:rsidR="009C1606">
              <w:rPr>
                <w:rFonts w:ascii="Arial" w:hAnsi="Arial" w:cs="Arial"/>
                <w:sz w:val="18"/>
                <w:szCs w:val="18"/>
              </w:rPr>
              <w:t xml:space="preserve">1 &amp; </w:t>
            </w:r>
            <w:r w:rsidR="009C1606" w:rsidRPr="0025442D">
              <w:rPr>
                <w:rFonts w:ascii="Arial" w:hAnsi="Arial" w:cs="Arial"/>
                <w:sz w:val="18"/>
                <w:szCs w:val="18"/>
              </w:rPr>
              <w:t>2</w:t>
            </w:r>
            <w:r w:rsidR="009C1606" w:rsidRPr="0025442D">
              <w:rPr>
                <w:rFonts w:ascii="Arial" w:hAnsi="Arial" w:cs="Arial"/>
                <w:sz w:val="18"/>
                <w:szCs w:val="18"/>
              </w:rPr>
              <w:tab/>
              <w:t>30 credits</w:t>
            </w:r>
          </w:p>
          <w:p w14:paraId="793FBED4" w14:textId="14746EB0" w:rsidR="005D0F07" w:rsidRPr="0025442D" w:rsidRDefault="00EB2B46" w:rsidP="005D0F07">
            <w:pPr>
              <w:tabs>
                <w:tab w:val="left" w:pos="1397"/>
                <w:tab w:val="left" w:pos="6555"/>
                <w:tab w:val="left" w:pos="7972"/>
              </w:tabs>
              <w:ind w:left="176"/>
              <w:rPr>
                <w:rFonts w:ascii="Arial" w:hAnsi="Arial" w:cs="Arial"/>
                <w:sz w:val="18"/>
                <w:szCs w:val="18"/>
              </w:rPr>
            </w:pPr>
            <w:r>
              <w:rPr>
                <w:rFonts w:ascii="Arial" w:hAnsi="Arial" w:cs="Arial"/>
                <w:sz w:val="18"/>
                <w:szCs w:val="18"/>
              </w:rPr>
              <w:t>XBCICE6023</w:t>
            </w:r>
            <w:r w:rsidR="005D0F07" w:rsidRPr="0025442D">
              <w:rPr>
                <w:rFonts w:ascii="Arial" w:hAnsi="Arial" w:cs="Arial"/>
                <w:sz w:val="18"/>
                <w:szCs w:val="18"/>
              </w:rPr>
              <w:tab/>
            </w:r>
            <w:r w:rsidR="00084D65" w:rsidRPr="0025442D">
              <w:rPr>
                <w:rFonts w:ascii="Arial" w:hAnsi="Arial" w:cs="Arial"/>
                <w:sz w:val="18"/>
                <w:szCs w:val="18"/>
              </w:rPr>
              <w:t>Reflective Teaching Practice 2</w:t>
            </w:r>
            <w:r w:rsidR="005D0F07" w:rsidRPr="0025442D">
              <w:rPr>
                <w:rFonts w:ascii="Arial" w:hAnsi="Arial" w:cs="Arial"/>
                <w:sz w:val="18"/>
                <w:szCs w:val="18"/>
              </w:rPr>
              <w:tab/>
              <w:t>Sem 2</w:t>
            </w:r>
            <w:r w:rsidR="005D0F07" w:rsidRPr="0025442D">
              <w:rPr>
                <w:rFonts w:ascii="Arial" w:hAnsi="Arial" w:cs="Arial"/>
                <w:sz w:val="18"/>
                <w:szCs w:val="18"/>
              </w:rPr>
              <w:tab/>
            </w:r>
            <w:r w:rsidR="00084D65" w:rsidRPr="0025442D">
              <w:rPr>
                <w:rFonts w:ascii="Arial" w:hAnsi="Arial" w:cs="Arial"/>
                <w:sz w:val="18"/>
                <w:szCs w:val="18"/>
              </w:rPr>
              <w:t>30</w:t>
            </w:r>
            <w:r w:rsidR="005D0F07" w:rsidRPr="0025442D">
              <w:rPr>
                <w:rFonts w:ascii="Arial" w:hAnsi="Arial" w:cs="Arial"/>
                <w:sz w:val="18"/>
                <w:szCs w:val="18"/>
              </w:rPr>
              <w:t xml:space="preserve"> credits</w:t>
            </w:r>
          </w:p>
          <w:p w14:paraId="36A71CB3" w14:textId="329517EB" w:rsidR="005D0F07" w:rsidRPr="0025442D" w:rsidRDefault="005D0F07" w:rsidP="005D0F07">
            <w:pPr>
              <w:tabs>
                <w:tab w:val="left" w:pos="1397"/>
                <w:tab w:val="left" w:pos="6555"/>
                <w:tab w:val="left" w:pos="7972"/>
              </w:tabs>
              <w:ind w:left="176"/>
              <w:rPr>
                <w:rFonts w:ascii="Arial" w:hAnsi="Arial" w:cs="Arial"/>
                <w:sz w:val="18"/>
                <w:szCs w:val="18"/>
              </w:rPr>
            </w:pPr>
          </w:p>
          <w:p w14:paraId="0D49A5C1" w14:textId="10AA96C0" w:rsidR="00084D65" w:rsidRPr="0025442D" w:rsidRDefault="00084D65" w:rsidP="00084D65">
            <w:pPr>
              <w:tabs>
                <w:tab w:val="left" w:pos="1397"/>
                <w:tab w:val="left" w:pos="6555"/>
                <w:tab w:val="left" w:pos="7972"/>
              </w:tabs>
              <w:ind w:left="176"/>
              <w:rPr>
                <w:rFonts w:ascii="Arial" w:hAnsi="Arial" w:cs="Arial"/>
                <w:color w:val="00B0F0"/>
                <w:sz w:val="18"/>
                <w:szCs w:val="18"/>
              </w:rPr>
            </w:pPr>
            <w:r w:rsidRPr="0025442D">
              <w:rPr>
                <w:rFonts w:ascii="Arial" w:hAnsi="Arial" w:cs="Arial"/>
                <w:b/>
                <w:sz w:val="18"/>
                <w:szCs w:val="18"/>
                <w:u w:val="single"/>
              </w:rPr>
              <w:t>Level 6</w:t>
            </w:r>
            <w:r w:rsidR="005531E0">
              <w:rPr>
                <w:rFonts w:ascii="Arial" w:hAnsi="Arial" w:cs="Arial"/>
                <w:b/>
                <w:sz w:val="18"/>
                <w:szCs w:val="18"/>
                <w:u w:val="single"/>
              </w:rPr>
              <w:t xml:space="preserve"> Year 1</w:t>
            </w:r>
            <w:r w:rsidRPr="0025442D">
              <w:rPr>
                <w:rFonts w:ascii="Arial" w:hAnsi="Arial" w:cs="Arial"/>
                <w:b/>
                <w:sz w:val="18"/>
                <w:szCs w:val="18"/>
              </w:rPr>
              <w:t xml:space="preserve"> </w:t>
            </w:r>
            <w:r w:rsidRPr="0025442D">
              <w:rPr>
                <w:rFonts w:ascii="Arial" w:hAnsi="Arial" w:cs="Arial"/>
                <w:sz w:val="18"/>
                <w:szCs w:val="18"/>
              </w:rPr>
              <w:t>– Part time (with effect from September 2022)</w:t>
            </w:r>
          </w:p>
          <w:p w14:paraId="5D688EB7" w14:textId="77777777" w:rsidR="00084D65" w:rsidRPr="0025442D" w:rsidRDefault="00084D65" w:rsidP="00084D65">
            <w:pPr>
              <w:tabs>
                <w:tab w:val="left" w:pos="1397"/>
                <w:tab w:val="left" w:pos="6555"/>
                <w:tab w:val="left" w:pos="7972"/>
              </w:tabs>
              <w:ind w:left="176"/>
              <w:rPr>
                <w:rFonts w:ascii="Arial" w:hAnsi="Arial" w:cs="Arial"/>
                <w:sz w:val="18"/>
                <w:szCs w:val="18"/>
              </w:rPr>
            </w:pPr>
          </w:p>
          <w:p w14:paraId="0F37E5C4" w14:textId="77777777" w:rsidR="00084D65" w:rsidRPr="0025442D" w:rsidRDefault="00084D65" w:rsidP="00084D65">
            <w:pPr>
              <w:tabs>
                <w:tab w:val="left" w:pos="1397"/>
                <w:tab w:val="left" w:pos="6555"/>
                <w:tab w:val="left" w:pos="7972"/>
              </w:tabs>
              <w:ind w:left="176"/>
              <w:rPr>
                <w:rFonts w:ascii="Arial" w:hAnsi="Arial" w:cs="Arial"/>
                <w:sz w:val="18"/>
                <w:szCs w:val="18"/>
              </w:rPr>
            </w:pPr>
            <w:r w:rsidRPr="0025442D">
              <w:rPr>
                <w:rFonts w:ascii="Arial" w:hAnsi="Arial" w:cs="Arial"/>
                <w:b/>
                <w:sz w:val="18"/>
                <w:szCs w:val="18"/>
              </w:rPr>
              <w:t>Core</w:t>
            </w:r>
            <w:r w:rsidRPr="0025442D">
              <w:rPr>
                <w:rFonts w:ascii="Arial" w:hAnsi="Arial" w:cs="Arial"/>
                <w:sz w:val="18"/>
                <w:szCs w:val="18"/>
              </w:rPr>
              <w:t>:  Students are required to take:</w:t>
            </w:r>
          </w:p>
          <w:p w14:paraId="6E76372A" w14:textId="2F2AD994" w:rsidR="00084D65" w:rsidRPr="0025442D" w:rsidRDefault="00EB2B46" w:rsidP="00084D65">
            <w:pPr>
              <w:tabs>
                <w:tab w:val="left" w:pos="1397"/>
                <w:tab w:val="left" w:pos="6555"/>
                <w:tab w:val="left" w:pos="7972"/>
              </w:tabs>
              <w:ind w:left="176"/>
              <w:rPr>
                <w:rFonts w:ascii="Arial" w:hAnsi="Arial" w:cs="Arial"/>
                <w:sz w:val="18"/>
                <w:szCs w:val="18"/>
              </w:rPr>
            </w:pPr>
            <w:r>
              <w:rPr>
                <w:rFonts w:ascii="Arial" w:hAnsi="Arial" w:cs="Arial"/>
                <w:sz w:val="18"/>
                <w:szCs w:val="18"/>
              </w:rPr>
              <w:t>XBCICE6005</w:t>
            </w:r>
            <w:r w:rsidR="00084D65" w:rsidRPr="0025442D">
              <w:rPr>
                <w:rFonts w:ascii="Arial" w:hAnsi="Arial" w:cs="Arial"/>
                <w:sz w:val="18"/>
                <w:szCs w:val="18"/>
              </w:rPr>
              <w:tab/>
              <w:t xml:space="preserve">Planning and Assessing Learning in the PCET </w:t>
            </w:r>
            <w:r w:rsidR="007B37B5">
              <w:rPr>
                <w:rFonts w:ascii="Arial" w:hAnsi="Arial" w:cs="Arial"/>
                <w:sz w:val="18"/>
                <w:szCs w:val="18"/>
              </w:rPr>
              <w:t>C</w:t>
            </w:r>
            <w:r w:rsidR="00084D65" w:rsidRPr="0025442D">
              <w:rPr>
                <w:rFonts w:ascii="Arial" w:hAnsi="Arial" w:cs="Arial"/>
                <w:sz w:val="18"/>
                <w:szCs w:val="18"/>
              </w:rPr>
              <w:t>ontext</w:t>
            </w:r>
            <w:r w:rsidR="00084D65" w:rsidRPr="0025442D">
              <w:rPr>
                <w:rFonts w:ascii="Arial" w:hAnsi="Arial" w:cs="Arial"/>
                <w:sz w:val="18"/>
                <w:szCs w:val="18"/>
              </w:rPr>
              <w:tab/>
              <w:t>Sem 1</w:t>
            </w:r>
            <w:r w:rsidR="00084D65" w:rsidRPr="0025442D">
              <w:rPr>
                <w:rFonts w:ascii="Arial" w:hAnsi="Arial" w:cs="Arial"/>
                <w:sz w:val="18"/>
                <w:szCs w:val="18"/>
              </w:rPr>
              <w:tab/>
              <w:t>15 credits</w:t>
            </w:r>
          </w:p>
          <w:p w14:paraId="482F317B" w14:textId="5410E5DA" w:rsidR="00084D65" w:rsidRDefault="00EB2B46" w:rsidP="00084D65">
            <w:pPr>
              <w:tabs>
                <w:tab w:val="left" w:pos="1397"/>
                <w:tab w:val="left" w:pos="6555"/>
                <w:tab w:val="left" w:pos="7972"/>
              </w:tabs>
              <w:ind w:left="176"/>
              <w:rPr>
                <w:rFonts w:ascii="Arial" w:hAnsi="Arial" w:cs="Arial"/>
                <w:sz w:val="18"/>
                <w:szCs w:val="18"/>
              </w:rPr>
            </w:pPr>
            <w:r>
              <w:rPr>
                <w:rFonts w:ascii="Arial" w:hAnsi="Arial" w:cs="Arial"/>
                <w:sz w:val="18"/>
                <w:szCs w:val="18"/>
              </w:rPr>
              <w:t>XBCICE6003</w:t>
            </w:r>
            <w:r w:rsidR="00084D65" w:rsidRPr="0025442D">
              <w:rPr>
                <w:rFonts w:ascii="Arial" w:hAnsi="Arial" w:cs="Arial"/>
                <w:sz w:val="18"/>
                <w:szCs w:val="18"/>
              </w:rPr>
              <w:tab/>
              <w:t>Reflective Teaching Practice 1</w:t>
            </w:r>
            <w:r w:rsidR="00084D65" w:rsidRPr="0025442D">
              <w:rPr>
                <w:rFonts w:ascii="Arial" w:hAnsi="Arial" w:cs="Arial"/>
                <w:sz w:val="18"/>
                <w:szCs w:val="18"/>
              </w:rPr>
              <w:tab/>
              <w:t>Sem 1 &amp; 2</w:t>
            </w:r>
            <w:r w:rsidR="00084D65" w:rsidRPr="0025442D">
              <w:rPr>
                <w:rFonts w:ascii="Arial" w:hAnsi="Arial" w:cs="Arial"/>
                <w:sz w:val="18"/>
                <w:szCs w:val="18"/>
              </w:rPr>
              <w:tab/>
              <w:t>30 credits</w:t>
            </w:r>
          </w:p>
          <w:p w14:paraId="336E2D5F" w14:textId="4CD78CF7" w:rsidR="005531E0" w:rsidRPr="0025442D" w:rsidRDefault="00EB2B46" w:rsidP="005531E0">
            <w:pPr>
              <w:tabs>
                <w:tab w:val="left" w:pos="1397"/>
                <w:tab w:val="left" w:pos="6555"/>
                <w:tab w:val="left" w:pos="7972"/>
              </w:tabs>
              <w:ind w:left="176"/>
              <w:rPr>
                <w:rFonts w:ascii="Arial" w:hAnsi="Arial" w:cs="Arial"/>
                <w:sz w:val="18"/>
                <w:szCs w:val="18"/>
              </w:rPr>
            </w:pPr>
            <w:r>
              <w:rPr>
                <w:rFonts w:ascii="Arial" w:hAnsi="Arial" w:cs="Arial"/>
                <w:sz w:val="18"/>
                <w:szCs w:val="18"/>
              </w:rPr>
              <w:t>XBCICE6015</w:t>
            </w:r>
            <w:r w:rsidR="005531E0" w:rsidRPr="0025442D">
              <w:rPr>
                <w:rFonts w:ascii="Arial" w:hAnsi="Arial" w:cs="Arial"/>
                <w:sz w:val="18"/>
                <w:szCs w:val="18"/>
              </w:rPr>
              <w:tab/>
              <w:t xml:space="preserve">The </w:t>
            </w:r>
            <w:r w:rsidR="00942814">
              <w:rPr>
                <w:rFonts w:ascii="Arial" w:hAnsi="Arial" w:cs="Arial"/>
                <w:sz w:val="18"/>
                <w:szCs w:val="18"/>
              </w:rPr>
              <w:t>R</w:t>
            </w:r>
            <w:r w:rsidR="005531E0" w:rsidRPr="0025442D">
              <w:rPr>
                <w:rFonts w:ascii="Arial" w:hAnsi="Arial" w:cs="Arial"/>
                <w:sz w:val="18"/>
                <w:szCs w:val="18"/>
              </w:rPr>
              <w:t xml:space="preserve">ole of </w:t>
            </w:r>
            <w:r w:rsidR="00942814">
              <w:rPr>
                <w:rFonts w:ascii="Arial" w:hAnsi="Arial" w:cs="Arial"/>
                <w:sz w:val="18"/>
                <w:szCs w:val="18"/>
              </w:rPr>
              <w:t>T</w:t>
            </w:r>
            <w:r w:rsidR="005531E0" w:rsidRPr="0025442D">
              <w:rPr>
                <w:rFonts w:ascii="Arial" w:hAnsi="Arial" w:cs="Arial"/>
                <w:sz w:val="18"/>
                <w:szCs w:val="18"/>
              </w:rPr>
              <w:t xml:space="preserve">heory and the </w:t>
            </w:r>
            <w:r w:rsidR="00942814">
              <w:rPr>
                <w:rFonts w:ascii="Arial" w:hAnsi="Arial" w:cs="Arial"/>
                <w:sz w:val="18"/>
                <w:szCs w:val="18"/>
              </w:rPr>
              <w:t>U</w:t>
            </w:r>
            <w:r w:rsidR="005531E0" w:rsidRPr="0025442D">
              <w:rPr>
                <w:rFonts w:ascii="Arial" w:hAnsi="Arial" w:cs="Arial"/>
                <w:sz w:val="18"/>
                <w:szCs w:val="18"/>
              </w:rPr>
              <w:t xml:space="preserve">se of </w:t>
            </w:r>
            <w:r w:rsidR="00942814">
              <w:rPr>
                <w:rFonts w:ascii="Arial" w:hAnsi="Arial" w:cs="Arial"/>
                <w:sz w:val="18"/>
                <w:szCs w:val="18"/>
              </w:rPr>
              <w:t>E</w:t>
            </w:r>
            <w:r w:rsidR="005531E0" w:rsidRPr="0025442D">
              <w:rPr>
                <w:rFonts w:ascii="Arial" w:hAnsi="Arial" w:cs="Arial"/>
                <w:sz w:val="18"/>
                <w:szCs w:val="18"/>
              </w:rPr>
              <w:t>vidence-</w:t>
            </w:r>
            <w:r w:rsidR="00942814">
              <w:rPr>
                <w:rFonts w:ascii="Arial" w:hAnsi="Arial" w:cs="Arial"/>
                <w:sz w:val="18"/>
                <w:szCs w:val="18"/>
              </w:rPr>
              <w:t>I</w:t>
            </w:r>
            <w:r w:rsidR="005531E0" w:rsidRPr="0025442D">
              <w:rPr>
                <w:rFonts w:ascii="Arial" w:hAnsi="Arial" w:cs="Arial"/>
                <w:sz w:val="18"/>
                <w:szCs w:val="18"/>
              </w:rPr>
              <w:t xml:space="preserve">nformed </w:t>
            </w:r>
            <w:r w:rsidR="00942814">
              <w:rPr>
                <w:rFonts w:ascii="Arial" w:hAnsi="Arial" w:cs="Arial"/>
                <w:sz w:val="18"/>
                <w:szCs w:val="18"/>
              </w:rPr>
              <w:t>P</w:t>
            </w:r>
            <w:r w:rsidR="005531E0" w:rsidRPr="0025442D">
              <w:rPr>
                <w:rFonts w:ascii="Arial" w:hAnsi="Arial" w:cs="Arial"/>
                <w:sz w:val="18"/>
                <w:szCs w:val="18"/>
              </w:rPr>
              <w:t>ractice</w:t>
            </w:r>
            <w:r w:rsidR="005531E0" w:rsidRPr="0025442D">
              <w:rPr>
                <w:rFonts w:ascii="Arial" w:hAnsi="Arial" w:cs="Arial"/>
                <w:sz w:val="18"/>
                <w:szCs w:val="18"/>
              </w:rPr>
              <w:tab/>
              <w:t>Sem 2</w:t>
            </w:r>
            <w:r w:rsidR="005531E0" w:rsidRPr="0025442D">
              <w:rPr>
                <w:rFonts w:ascii="Arial" w:hAnsi="Arial" w:cs="Arial"/>
                <w:sz w:val="18"/>
                <w:szCs w:val="18"/>
              </w:rPr>
              <w:tab/>
              <w:t>15 credits</w:t>
            </w:r>
          </w:p>
          <w:p w14:paraId="112944FD" w14:textId="774851AF" w:rsidR="005531E0" w:rsidRDefault="005531E0" w:rsidP="00084D65">
            <w:pPr>
              <w:tabs>
                <w:tab w:val="left" w:pos="1397"/>
                <w:tab w:val="left" w:pos="6555"/>
                <w:tab w:val="left" w:pos="7972"/>
              </w:tabs>
              <w:ind w:left="176"/>
              <w:rPr>
                <w:rFonts w:ascii="Arial" w:hAnsi="Arial" w:cs="Arial"/>
                <w:sz w:val="18"/>
                <w:szCs w:val="18"/>
              </w:rPr>
            </w:pPr>
          </w:p>
          <w:p w14:paraId="2C72941F" w14:textId="61024629" w:rsidR="005531E0" w:rsidRPr="005531E0" w:rsidRDefault="005531E0" w:rsidP="00084D65">
            <w:pPr>
              <w:tabs>
                <w:tab w:val="left" w:pos="1397"/>
                <w:tab w:val="left" w:pos="6555"/>
                <w:tab w:val="left" w:pos="7972"/>
              </w:tabs>
              <w:ind w:left="176"/>
              <w:rPr>
                <w:rFonts w:ascii="Arial" w:hAnsi="Arial" w:cs="Arial"/>
                <w:b/>
                <w:bCs/>
                <w:sz w:val="18"/>
                <w:szCs w:val="18"/>
              </w:rPr>
            </w:pPr>
            <w:r w:rsidRPr="005531E0">
              <w:rPr>
                <w:rFonts w:ascii="Arial" w:hAnsi="Arial" w:cs="Arial"/>
                <w:b/>
                <w:bCs/>
                <w:sz w:val="18"/>
                <w:szCs w:val="18"/>
                <w:u w:val="single"/>
              </w:rPr>
              <w:t>Level 6 Year 2</w:t>
            </w:r>
            <w:r w:rsidRPr="005531E0">
              <w:rPr>
                <w:rFonts w:ascii="Arial" w:hAnsi="Arial" w:cs="Arial"/>
                <w:b/>
                <w:bCs/>
                <w:sz w:val="18"/>
                <w:szCs w:val="18"/>
              </w:rPr>
              <w:t xml:space="preserve"> – Part time (with effect from September 2023)</w:t>
            </w:r>
          </w:p>
          <w:p w14:paraId="2F4A7367" w14:textId="563A0E75" w:rsidR="005531E0" w:rsidRDefault="005531E0" w:rsidP="00084D65">
            <w:pPr>
              <w:tabs>
                <w:tab w:val="left" w:pos="1397"/>
                <w:tab w:val="left" w:pos="6555"/>
                <w:tab w:val="left" w:pos="7972"/>
              </w:tabs>
              <w:ind w:left="176"/>
              <w:rPr>
                <w:rFonts w:ascii="Arial" w:hAnsi="Arial" w:cs="Arial"/>
                <w:sz w:val="18"/>
                <w:szCs w:val="18"/>
              </w:rPr>
            </w:pPr>
          </w:p>
          <w:p w14:paraId="0C4988C1" w14:textId="5CC8C864" w:rsidR="005531E0" w:rsidRPr="0025442D" w:rsidRDefault="005531E0" w:rsidP="00084D65">
            <w:pPr>
              <w:tabs>
                <w:tab w:val="left" w:pos="1397"/>
                <w:tab w:val="left" w:pos="6555"/>
                <w:tab w:val="left" w:pos="7972"/>
              </w:tabs>
              <w:ind w:left="176"/>
              <w:rPr>
                <w:rFonts w:ascii="Arial" w:hAnsi="Arial" w:cs="Arial"/>
                <w:sz w:val="18"/>
                <w:szCs w:val="18"/>
              </w:rPr>
            </w:pPr>
            <w:r w:rsidRPr="005531E0">
              <w:rPr>
                <w:rFonts w:ascii="Arial" w:hAnsi="Arial" w:cs="Arial"/>
                <w:b/>
                <w:bCs/>
                <w:sz w:val="18"/>
                <w:szCs w:val="18"/>
              </w:rPr>
              <w:t>Core:</w:t>
            </w:r>
            <w:r>
              <w:rPr>
                <w:rFonts w:ascii="Arial" w:hAnsi="Arial" w:cs="Arial"/>
                <w:sz w:val="18"/>
                <w:szCs w:val="18"/>
              </w:rPr>
              <w:t xml:space="preserve"> Students are required to take:</w:t>
            </w:r>
          </w:p>
          <w:p w14:paraId="558A12D3" w14:textId="471CC3C4" w:rsidR="00084D65" w:rsidRPr="0025442D" w:rsidRDefault="00EB2B46" w:rsidP="00084D65">
            <w:pPr>
              <w:tabs>
                <w:tab w:val="left" w:pos="1397"/>
                <w:tab w:val="left" w:pos="6555"/>
                <w:tab w:val="left" w:pos="7972"/>
              </w:tabs>
              <w:ind w:left="176"/>
              <w:rPr>
                <w:rFonts w:ascii="Arial" w:hAnsi="Arial" w:cs="Arial"/>
                <w:sz w:val="18"/>
                <w:szCs w:val="18"/>
              </w:rPr>
            </w:pPr>
            <w:r>
              <w:rPr>
                <w:rFonts w:ascii="Arial" w:hAnsi="Arial" w:cs="Arial"/>
                <w:sz w:val="18"/>
                <w:szCs w:val="18"/>
              </w:rPr>
              <w:t>XBCICE6013</w:t>
            </w:r>
            <w:r w:rsidR="00084D65" w:rsidRPr="0025442D">
              <w:rPr>
                <w:rFonts w:ascii="Arial" w:hAnsi="Arial" w:cs="Arial"/>
                <w:sz w:val="18"/>
                <w:szCs w:val="18"/>
              </w:rPr>
              <w:tab/>
              <w:t>Reflective Teaching Practice 2</w:t>
            </w:r>
            <w:r w:rsidR="00084D65" w:rsidRPr="0025442D">
              <w:rPr>
                <w:rFonts w:ascii="Arial" w:hAnsi="Arial" w:cs="Arial"/>
                <w:sz w:val="18"/>
                <w:szCs w:val="18"/>
              </w:rPr>
              <w:tab/>
              <w:t xml:space="preserve">Sem </w:t>
            </w:r>
            <w:r w:rsidR="005531E0">
              <w:rPr>
                <w:rFonts w:ascii="Arial" w:hAnsi="Arial" w:cs="Arial"/>
                <w:sz w:val="18"/>
                <w:szCs w:val="18"/>
              </w:rPr>
              <w:t>1</w:t>
            </w:r>
            <w:r w:rsidR="00084D65" w:rsidRPr="0025442D">
              <w:rPr>
                <w:rFonts w:ascii="Arial" w:hAnsi="Arial" w:cs="Arial"/>
                <w:sz w:val="18"/>
                <w:szCs w:val="18"/>
              </w:rPr>
              <w:t xml:space="preserve"> &amp; </w:t>
            </w:r>
            <w:r w:rsidR="005531E0">
              <w:rPr>
                <w:rFonts w:ascii="Arial" w:hAnsi="Arial" w:cs="Arial"/>
                <w:sz w:val="18"/>
                <w:szCs w:val="18"/>
              </w:rPr>
              <w:t>2</w:t>
            </w:r>
            <w:r w:rsidR="00084D65" w:rsidRPr="0025442D">
              <w:rPr>
                <w:rFonts w:ascii="Arial" w:hAnsi="Arial" w:cs="Arial"/>
                <w:sz w:val="18"/>
                <w:szCs w:val="18"/>
              </w:rPr>
              <w:tab/>
              <w:t>30 credits</w:t>
            </w:r>
          </w:p>
          <w:p w14:paraId="1C367D06" w14:textId="0699263C" w:rsidR="00084D65" w:rsidRPr="0025442D" w:rsidRDefault="00EB2B46" w:rsidP="00084D65">
            <w:pPr>
              <w:tabs>
                <w:tab w:val="left" w:pos="1397"/>
                <w:tab w:val="left" w:pos="6555"/>
                <w:tab w:val="left" w:pos="7972"/>
              </w:tabs>
              <w:ind w:left="176"/>
              <w:rPr>
                <w:rFonts w:ascii="Arial" w:hAnsi="Arial" w:cs="Arial"/>
                <w:sz w:val="18"/>
                <w:szCs w:val="18"/>
              </w:rPr>
            </w:pPr>
            <w:r>
              <w:rPr>
                <w:rFonts w:ascii="Arial" w:hAnsi="Arial" w:cs="Arial"/>
                <w:sz w:val="18"/>
                <w:szCs w:val="18"/>
              </w:rPr>
              <w:t>XBCICE6023</w:t>
            </w:r>
            <w:r w:rsidR="00084D65" w:rsidRPr="0025442D">
              <w:rPr>
                <w:rFonts w:ascii="Arial" w:hAnsi="Arial" w:cs="Arial"/>
                <w:sz w:val="18"/>
                <w:szCs w:val="18"/>
              </w:rPr>
              <w:tab/>
              <w:t>Exploring Contempor</w:t>
            </w:r>
            <w:r w:rsidR="00800A60" w:rsidRPr="0025442D">
              <w:rPr>
                <w:rFonts w:ascii="Arial" w:hAnsi="Arial" w:cs="Arial"/>
                <w:sz w:val="18"/>
                <w:szCs w:val="18"/>
              </w:rPr>
              <w:t>ar</w:t>
            </w:r>
            <w:r w:rsidR="00084D65" w:rsidRPr="0025442D">
              <w:rPr>
                <w:rFonts w:ascii="Arial" w:hAnsi="Arial" w:cs="Arial"/>
                <w:sz w:val="18"/>
                <w:szCs w:val="18"/>
              </w:rPr>
              <w:t xml:space="preserve">y </w:t>
            </w:r>
            <w:r w:rsidR="007466D5">
              <w:rPr>
                <w:rFonts w:ascii="Arial" w:hAnsi="Arial" w:cs="Arial"/>
                <w:sz w:val="18"/>
                <w:szCs w:val="18"/>
              </w:rPr>
              <w:t>I</w:t>
            </w:r>
            <w:r w:rsidR="00084D65" w:rsidRPr="0025442D">
              <w:rPr>
                <w:rFonts w:ascii="Arial" w:hAnsi="Arial" w:cs="Arial"/>
                <w:sz w:val="18"/>
                <w:szCs w:val="18"/>
              </w:rPr>
              <w:t>ssues in PCET</w:t>
            </w:r>
            <w:r w:rsidR="00084D65" w:rsidRPr="0025442D">
              <w:rPr>
                <w:rFonts w:ascii="Arial" w:hAnsi="Arial" w:cs="Arial"/>
                <w:sz w:val="18"/>
                <w:szCs w:val="18"/>
              </w:rPr>
              <w:tab/>
              <w:t xml:space="preserve">Sem </w:t>
            </w:r>
            <w:r w:rsidR="005531E0">
              <w:rPr>
                <w:rFonts w:ascii="Arial" w:hAnsi="Arial" w:cs="Arial"/>
                <w:sz w:val="18"/>
                <w:szCs w:val="18"/>
              </w:rPr>
              <w:t>1</w:t>
            </w:r>
            <w:r w:rsidR="00084D65" w:rsidRPr="0025442D">
              <w:rPr>
                <w:rFonts w:ascii="Arial" w:hAnsi="Arial" w:cs="Arial"/>
                <w:sz w:val="18"/>
                <w:szCs w:val="18"/>
              </w:rPr>
              <w:t xml:space="preserve"> &amp; </w:t>
            </w:r>
            <w:r w:rsidR="005531E0">
              <w:rPr>
                <w:rFonts w:ascii="Arial" w:hAnsi="Arial" w:cs="Arial"/>
                <w:sz w:val="18"/>
                <w:szCs w:val="18"/>
              </w:rPr>
              <w:t>2</w:t>
            </w:r>
            <w:r w:rsidR="00084D65" w:rsidRPr="0025442D">
              <w:rPr>
                <w:rFonts w:ascii="Arial" w:hAnsi="Arial" w:cs="Arial"/>
                <w:sz w:val="18"/>
                <w:szCs w:val="18"/>
              </w:rPr>
              <w:tab/>
              <w:t>30 credits</w:t>
            </w:r>
          </w:p>
          <w:p w14:paraId="43BF14A1" w14:textId="0C8E222A" w:rsidR="005D0F07" w:rsidRPr="0025442D" w:rsidRDefault="005D0F07" w:rsidP="003322FD">
            <w:pPr>
              <w:tabs>
                <w:tab w:val="left" w:pos="1397"/>
                <w:tab w:val="left" w:pos="6555"/>
                <w:tab w:val="left" w:pos="7972"/>
              </w:tabs>
              <w:ind w:left="322" w:hanging="146"/>
              <w:rPr>
                <w:rFonts w:ascii="Arial" w:hAnsi="Arial" w:cs="Arial"/>
                <w:sz w:val="18"/>
                <w:szCs w:val="18"/>
              </w:rPr>
            </w:pPr>
          </w:p>
        </w:tc>
      </w:tr>
    </w:tbl>
    <w:p w14:paraId="256E972B" w14:textId="77777777" w:rsidR="005D0F07" w:rsidRPr="006A56C2" w:rsidRDefault="005D0F07" w:rsidP="005D0F07">
      <w:pPr>
        <w:rPr>
          <w:rFonts w:ascii="Arial" w:hAnsi="Arial" w:cs="Arial"/>
          <w:sz w:val="22"/>
          <w:szCs w:val="22"/>
        </w:rPr>
      </w:pPr>
    </w:p>
    <w:p w14:paraId="1EAA215E" w14:textId="77777777" w:rsidR="005D0F07" w:rsidRPr="006A56C2" w:rsidRDefault="005D0F07" w:rsidP="005D0F07">
      <w:pPr>
        <w:numPr>
          <w:ilvl w:val="0"/>
          <w:numId w:val="6"/>
        </w:numPr>
        <w:spacing w:before="240" w:after="200"/>
        <w:rPr>
          <w:rFonts w:ascii="Arial" w:hAnsi="Arial" w:cs="Arial"/>
          <w:b/>
          <w:sz w:val="22"/>
          <w:szCs w:val="22"/>
        </w:rPr>
      </w:pPr>
      <w:r w:rsidRPr="006A56C2">
        <w:rPr>
          <w:rFonts w:ascii="Arial" w:hAnsi="Arial" w:cs="Arial"/>
          <w:b/>
          <w:sz w:val="22"/>
          <w:szCs w:val="22"/>
        </w:rPr>
        <w:t>Learning, teaching and assessment</w:t>
      </w:r>
    </w:p>
    <w:p w14:paraId="7FCED754" w14:textId="77777777" w:rsidR="005D0F07" w:rsidRPr="006A56C2" w:rsidRDefault="005D0F07" w:rsidP="005D0F07">
      <w:pPr>
        <w:spacing w:before="180" w:after="120"/>
        <w:rPr>
          <w:rFonts w:ascii="Arial" w:hAnsi="Arial" w:cs="Arial"/>
          <w:b/>
          <w:noProof/>
          <w:sz w:val="22"/>
          <w:szCs w:val="22"/>
        </w:rPr>
      </w:pPr>
      <w:r w:rsidRPr="006A56C2">
        <w:rPr>
          <w:rFonts w:ascii="Arial" w:hAnsi="Arial" w:cs="Arial"/>
          <w:b/>
          <w:noProof/>
          <w:sz w:val="22"/>
          <w:szCs w:val="22"/>
        </w:rPr>
        <w:t>7a)  Statement of the strategy for learning, teaching and assessment for the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D0F07" w:rsidRPr="006A56C2" w14:paraId="2E863E2F" w14:textId="77777777" w:rsidTr="00E700D8">
        <w:tc>
          <w:tcPr>
            <w:tcW w:w="9854" w:type="dxa"/>
          </w:tcPr>
          <w:p w14:paraId="3D27BCF5" w14:textId="51A621FC" w:rsidR="005D0F07" w:rsidRPr="006A56C2" w:rsidRDefault="00557F70" w:rsidP="005531E0">
            <w:pPr>
              <w:rPr>
                <w:rFonts w:ascii="Arial" w:hAnsi="Arial" w:cs="Arial"/>
                <w:i/>
                <w:sz w:val="22"/>
                <w:szCs w:val="22"/>
              </w:rPr>
            </w:pPr>
            <w:r w:rsidRPr="006A56C2">
              <w:rPr>
                <w:rFonts w:ascii="Arial" w:hAnsi="Arial" w:cs="Arial"/>
                <w:b/>
                <w:i/>
                <w:sz w:val="22"/>
                <w:szCs w:val="22"/>
              </w:rPr>
              <w:t>Concise</w:t>
            </w:r>
            <w:r w:rsidRPr="006A56C2">
              <w:rPr>
                <w:rFonts w:ascii="Arial" w:hAnsi="Arial" w:cs="Arial"/>
                <w:i/>
                <w:sz w:val="22"/>
                <w:szCs w:val="22"/>
              </w:rPr>
              <w:t xml:space="preserve"> r</w:t>
            </w:r>
            <w:r w:rsidR="005D0F07" w:rsidRPr="006A56C2">
              <w:rPr>
                <w:rFonts w:ascii="Arial" w:hAnsi="Arial" w:cs="Arial"/>
                <w:i/>
                <w:sz w:val="22"/>
                <w:szCs w:val="22"/>
              </w:rPr>
              <w:t xml:space="preserve">eference should be made to the LTA Strategy </w:t>
            </w:r>
            <w:r w:rsidR="00E65F3B" w:rsidRPr="006A56C2">
              <w:rPr>
                <w:rFonts w:ascii="Arial" w:hAnsi="Arial" w:cs="Arial"/>
                <w:i/>
                <w:sz w:val="22"/>
                <w:szCs w:val="22"/>
              </w:rPr>
              <w:t>2020-23</w:t>
            </w:r>
            <w:r w:rsidR="003E6324" w:rsidRPr="006A56C2">
              <w:rPr>
                <w:rFonts w:ascii="Arial" w:hAnsi="Arial" w:cs="Arial"/>
                <w:i/>
                <w:sz w:val="22"/>
                <w:szCs w:val="22"/>
              </w:rPr>
              <w:t>.</w:t>
            </w:r>
            <w:r w:rsidR="005D0F07" w:rsidRPr="006A56C2">
              <w:rPr>
                <w:rFonts w:ascii="Arial" w:hAnsi="Arial" w:cs="Arial"/>
                <w:i/>
                <w:sz w:val="22"/>
                <w:szCs w:val="22"/>
              </w:rPr>
              <w:t xml:space="preserve"> </w:t>
            </w:r>
          </w:p>
          <w:p w14:paraId="3888DE31" w14:textId="77777777" w:rsidR="003E6324" w:rsidRPr="006A56C2" w:rsidRDefault="003E6324" w:rsidP="005531E0">
            <w:pPr>
              <w:rPr>
                <w:rFonts w:ascii="Arial" w:hAnsi="Arial" w:cs="Arial"/>
                <w:i/>
                <w:iCs/>
                <w:sz w:val="22"/>
                <w:szCs w:val="22"/>
              </w:rPr>
            </w:pPr>
            <w:r w:rsidRPr="006A56C2">
              <w:rPr>
                <w:rFonts w:ascii="Arial" w:hAnsi="Arial" w:cs="Arial"/>
                <w:i/>
                <w:iCs/>
                <w:sz w:val="22"/>
                <w:szCs w:val="22"/>
              </w:rPr>
              <w:t>Please also refer to how graduate skills/attributes are developed throughout the programme.</w:t>
            </w:r>
          </w:p>
          <w:p w14:paraId="75C0D9CF" w14:textId="77777777" w:rsidR="003E6324" w:rsidRPr="006A56C2" w:rsidRDefault="003E6324" w:rsidP="005531E0">
            <w:pPr>
              <w:rPr>
                <w:rFonts w:ascii="Arial" w:hAnsi="Arial" w:cs="Arial"/>
                <w:i/>
                <w:sz w:val="22"/>
                <w:szCs w:val="22"/>
              </w:rPr>
            </w:pPr>
          </w:p>
          <w:p w14:paraId="1BB32247" w14:textId="43C15224" w:rsidR="00F52160" w:rsidRPr="006A56C2" w:rsidRDefault="00084D65" w:rsidP="005531E0">
            <w:pPr>
              <w:jc w:val="both"/>
              <w:rPr>
                <w:rFonts w:ascii="Arial" w:hAnsi="Arial" w:cs="Arial"/>
                <w:noProof/>
                <w:sz w:val="22"/>
                <w:szCs w:val="22"/>
              </w:rPr>
            </w:pPr>
            <w:r w:rsidRPr="006A56C2">
              <w:rPr>
                <w:rFonts w:ascii="Arial" w:hAnsi="Arial" w:cs="Arial"/>
                <w:noProof/>
                <w:sz w:val="22"/>
                <w:szCs w:val="22"/>
              </w:rPr>
              <w:t>Joining this programme at Barnsley College (one of the best colleges in the country, graded outstanding by Ofsted since 2010</w:t>
            </w:r>
            <w:r w:rsidR="002A7DC0">
              <w:rPr>
                <w:rFonts w:ascii="Arial" w:hAnsi="Arial" w:cs="Arial"/>
                <w:noProof/>
                <w:sz w:val="22"/>
                <w:szCs w:val="22"/>
              </w:rPr>
              <w:t xml:space="preserve"> and reaffirmed in March 2022</w:t>
            </w:r>
            <w:r w:rsidRPr="006A56C2">
              <w:rPr>
                <w:rFonts w:ascii="Arial" w:hAnsi="Arial" w:cs="Arial"/>
                <w:noProof/>
                <w:sz w:val="22"/>
                <w:szCs w:val="22"/>
              </w:rPr>
              <w:t>) you will have the opportunity to learn from the very best teachers in the sector. The programme leader, module leaders and guest speakers are expert</w:t>
            </w:r>
            <w:r w:rsidR="00F52160" w:rsidRPr="006A56C2">
              <w:rPr>
                <w:rFonts w:ascii="Arial" w:hAnsi="Arial" w:cs="Arial"/>
                <w:noProof/>
                <w:sz w:val="22"/>
                <w:szCs w:val="22"/>
              </w:rPr>
              <w:t xml:space="preserve"> teachers</w:t>
            </w:r>
            <w:r w:rsidR="002A7DC0">
              <w:rPr>
                <w:rFonts w:ascii="Arial" w:hAnsi="Arial" w:cs="Arial"/>
                <w:noProof/>
                <w:sz w:val="22"/>
                <w:szCs w:val="22"/>
              </w:rPr>
              <w:t xml:space="preserve"> in post compulsory education and training</w:t>
            </w:r>
            <w:r w:rsidR="00F52160" w:rsidRPr="006A56C2">
              <w:rPr>
                <w:rFonts w:ascii="Arial" w:hAnsi="Arial" w:cs="Arial"/>
                <w:noProof/>
                <w:sz w:val="22"/>
                <w:szCs w:val="22"/>
              </w:rPr>
              <w:t>. This means, they will be able to pass on their knowledge, experience and top tips for teaching</w:t>
            </w:r>
            <w:r w:rsidR="002A7DC0">
              <w:rPr>
                <w:rFonts w:ascii="Arial" w:hAnsi="Arial" w:cs="Arial"/>
                <w:noProof/>
                <w:sz w:val="22"/>
                <w:szCs w:val="22"/>
              </w:rPr>
              <w:t xml:space="preserve"> with trainees</w:t>
            </w:r>
            <w:r w:rsidR="00F52160" w:rsidRPr="006A56C2">
              <w:rPr>
                <w:rFonts w:ascii="Arial" w:hAnsi="Arial" w:cs="Arial"/>
                <w:noProof/>
                <w:sz w:val="22"/>
                <w:szCs w:val="22"/>
              </w:rPr>
              <w:t xml:space="preserve">. There will be the opportunity to </w:t>
            </w:r>
            <w:r w:rsidR="00A404F9">
              <w:rPr>
                <w:rFonts w:ascii="Arial" w:hAnsi="Arial" w:cs="Arial"/>
                <w:noProof/>
                <w:sz w:val="22"/>
                <w:szCs w:val="22"/>
              </w:rPr>
              <w:t>watch</w:t>
            </w:r>
            <w:r w:rsidR="00F52160" w:rsidRPr="006A56C2">
              <w:rPr>
                <w:rFonts w:ascii="Arial" w:hAnsi="Arial" w:cs="Arial"/>
                <w:noProof/>
                <w:sz w:val="22"/>
                <w:szCs w:val="22"/>
              </w:rPr>
              <w:t xml:space="preserve"> expert teachers in their own lessons, as well as to learn from their planning, delivery and assessment techniques – all with the view of making you the best teacher you could possibly be.</w:t>
            </w:r>
          </w:p>
          <w:p w14:paraId="4A661145" w14:textId="77777777" w:rsidR="00F52160" w:rsidRPr="006A56C2" w:rsidRDefault="00F52160" w:rsidP="005531E0">
            <w:pPr>
              <w:jc w:val="both"/>
              <w:rPr>
                <w:rFonts w:ascii="Arial" w:hAnsi="Arial" w:cs="Arial"/>
                <w:noProof/>
                <w:sz w:val="22"/>
                <w:szCs w:val="22"/>
              </w:rPr>
            </w:pPr>
          </w:p>
          <w:p w14:paraId="1CC1B2BF" w14:textId="36E3329C" w:rsidR="00F52160" w:rsidRPr="006A56C2" w:rsidRDefault="00F52160" w:rsidP="005531E0">
            <w:pPr>
              <w:jc w:val="both"/>
              <w:rPr>
                <w:rFonts w:ascii="Arial" w:hAnsi="Arial" w:cs="Arial"/>
                <w:noProof/>
                <w:sz w:val="22"/>
                <w:szCs w:val="22"/>
              </w:rPr>
            </w:pPr>
            <w:r w:rsidRPr="006A56C2">
              <w:rPr>
                <w:rFonts w:ascii="Arial" w:hAnsi="Arial" w:cs="Arial"/>
                <w:noProof/>
                <w:sz w:val="22"/>
                <w:szCs w:val="22"/>
              </w:rPr>
              <w:t xml:space="preserve">The programme will draw upon the excellence </w:t>
            </w:r>
            <w:r w:rsidR="00A404F9">
              <w:rPr>
                <w:rFonts w:ascii="Arial" w:hAnsi="Arial" w:cs="Arial"/>
                <w:noProof/>
                <w:sz w:val="22"/>
                <w:szCs w:val="22"/>
              </w:rPr>
              <w:t xml:space="preserve">and </w:t>
            </w:r>
            <w:r w:rsidRPr="006A56C2">
              <w:rPr>
                <w:rFonts w:ascii="Arial" w:hAnsi="Arial" w:cs="Arial"/>
                <w:noProof/>
                <w:sz w:val="22"/>
                <w:szCs w:val="22"/>
              </w:rPr>
              <w:t>expertise from across the college, ensuring that guest speaker and masterclass slots are used to add value to the learning experience of the programme. Alongside the learning outcomes and the assessment critieria of the programme, we will ensure you gain exposure to financial planning in education, curriculum development, the use of digital and immersive technology, the importance of internal/external validation of assessment, preparing for external assessments (exams), developing your understanding of the inspection process assocated with further education and skills – while giving you the perfect platform for developing your teaching practice.</w:t>
            </w:r>
          </w:p>
          <w:p w14:paraId="7D4BC26B" w14:textId="77777777" w:rsidR="00F52160" w:rsidRPr="006A56C2" w:rsidRDefault="00F52160" w:rsidP="005531E0">
            <w:pPr>
              <w:jc w:val="both"/>
              <w:rPr>
                <w:rFonts w:ascii="Arial" w:hAnsi="Arial" w:cs="Arial"/>
                <w:noProof/>
                <w:sz w:val="22"/>
                <w:szCs w:val="22"/>
              </w:rPr>
            </w:pPr>
          </w:p>
          <w:p w14:paraId="21CB44F9" w14:textId="06E5D4D3" w:rsidR="00F52160" w:rsidRPr="006A56C2" w:rsidRDefault="00F52160" w:rsidP="005531E0">
            <w:pPr>
              <w:jc w:val="both"/>
              <w:rPr>
                <w:rFonts w:ascii="Arial" w:hAnsi="Arial" w:cs="Arial"/>
                <w:noProof/>
                <w:sz w:val="22"/>
                <w:szCs w:val="22"/>
              </w:rPr>
            </w:pPr>
            <w:r w:rsidRPr="006A56C2">
              <w:rPr>
                <w:rFonts w:ascii="Arial" w:hAnsi="Arial" w:cs="Arial"/>
                <w:noProof/>
                <w:sz w:val="22"/>
                <w:szCs w:val="22"/>
              </w:rPr>
              <w:t>The programme is mapped against the Education and Training Foundation Professional Standards for Post Compulsory Education and Training</w:t>
            </w:r>
            <w:r w:rsidR="00A404F9">
              <w:rPr>
                <w:rFonts w:ascii="Arial" w:hAnsi="Arial" w:cs="Arial"/>
                <w:noProof/>
                <w:sz w:val="22"/>
                <w:szCs w:val="22"/>
              </w:rPr>
              <w:t xml:space="preserve"> (2022 version)</w:t>
            </w:r>
            <w:r w:rsidRPr="006A56C2">
              <w:rPr>
                <w:rFonts w:ascii="Arial" w:hAnsi="Arial" w:cs="Arial"/>
                <w:noProof/>
                <w:sz w:val="22"/>
                <w:szCs w:val="22"/>
              </w:rPr>
              <w:t xml:space="preserve">, meaning that you will know that the practice you are developing while learning on this programme is </w:t>
            </w:r>
            <w:r w:rsidR="0027639B" w:rsidRPr="006A56C2">
              <w:rPr>
                <w:rFonts w:ascii="Arial" w:hAnsi="Arial" w:cs="Arial"/>
                <w:noProof/>
                <w:sz w:val="22"/>
                <w:szCs w:val="22"/>
              </w:rPr>
              <w:t>current and relevant, while also allowing you the opportunity to apply for QTLS (Qualified Teacher Learning and Skills status) through the external accrediation process that is overseen by the Education and Training Foundation</w:t>
            </w:r>
            <w:r w:rsidR="00292403">
              <w:rPr>
                <w:rFonts w:ascii="Arial" w:hAnsi="Arial" w:cs="Arial"/>
                <w:noProof/>
                <w:sz w:val="22"/>
                <w:szCs w:val="22"/>
              </w:rPr>
              <w:t xml:space="preserve"> / Society for Education and Training</w:t>
            </w:r>
            <w:r w:rsidR="0027639B" w:rsidRPr="006A56C2">
              <w:rPr>
                <w:rFonts w:ascii="Arial" w:hAnsi="Arial" w:cs="Arial"/>
                <w:noProof/>
                <w:sz w:val="22"/>
                <w:szCs w:val="22"/>
              </w:rPr>
              <w:t>.</w:t>
            </w:r>
          </w:p>
          <w:p w14:paraId="40A26617" w14:textId="77777777" w:rsidR="0027639B" w:rsidRPr="006A56C2" w:rsidRDefault="0027639B" w:rsidP="005531E0">
            <w:pPr>
              <w:jc w:val="both"/>
              <w:rPr>
                <w:rFonts w:ascii="Arial" w:hAnsi="Arial" w:cs="Arial"/>
                <w:noProof/>
                <w:sz w:val="22"/>
                <w:szCs w:val="22"/>
              </w:rPr>
            </w:pPr>
          </w:p>
          <w:p w14:paraId="1658D3BA" w14:textId="77777777" w:rsidR="0027639B" w:rsidRPr="006A56C2" w:rsidRDefault="0027639B" w:rsidP="005531E0">
            <w:pPr>
              <w:jc w:val="both"/>
              <w:rPr>
                <w:rFonts w:ascii="Arial" w:hAnsi="Arial" w:cs="Arial"/>
                <w:noProof/>
                <w:sz w:val="22"/>
                <w:szCs w:val="22"/>
              </w:rPr>
            </w:pPr>
            <w:r w:rsidRPr="006A56C2">
              <w:rPr>
                <w:rFonts w:ascii="Arial" w:hAnsi="Arial" w:cs="Arial"/>
                <w:noProof/>
                <w:sz w:val="22"/>
                <w:szCs w:val="22"/>
              </w:rPr>
              <w:t xml:space="preserve">The assessment of the programme is heavily weighted towards the planning, delivery, and reflection of practical teaching. </w:t>
            </w:r>
            <w:r w:rsidR="00A40518" w:rsidRPr="006A56C2">
              <w:rPr>
                <w:rFonts w:ascii="Arial" w:hAnsi="Arial" w:cs="Arial"/>
                <w:noProof/>
                <w:sz w:val="22"/>
                <w:szCs w:val="22"/>
              </w:rPr>
              <w:t>The assessment of some of the other modules will allow students to demonstrate their understanding in alternative ways than traditional essay assessment. This balanced approach to assessment will ensure that students have a rounded learning experience that enables them to be extremely successful in their next steps.</w:t>
            </w:r>
          </w:p>
          <w:p w14:paraId="0D64760A" w14:textId="77777777" w:rsidR="00800A60" w:rsidRPr="006A56C2" w:rsidRDefault="00800A60" w:rsidP="005531E0">
            <w:pPr>
              <w:jc w:val="both"/>
              <w:rPr>
                <w:rFonts w:ascii="Arial" w:hAnsi="Arial" w:cs="Arial"/>
                <w:noProof/>
                <w:sz w:val="22"/>
                <w:szCs w:val="22"/>
              </w:rPr>
            </w:pPr>
          </w:p>
          <w:p w14:paraId="466D1925" w14:textId="77777777" w:rsidR="00800A60" w:rsidRDefault="00800A60" w:rsidP="005531E0">
            <w:pPr>
              <w:jc w:val="both"/>
              <w:rPr>
                <w:rFonts w:ascii="Arial" w:hAnsi="Arial" w:cs="Arial"/>
                <w:noProof/>
                <w:sz w:val="22"/>
                <w:szCs w:val="22"/>
              </w:rPr>
            </w:pPr>
            <w:r w:rsidRPr="006A56C2">
              <w:rPr>
                <w:rFonts w:ascii="Arial" w:hAnsi="Arial" w:cs="Arial"/>
                <w:noProof/>
                <w:sz w:val="22"/>
                <w:szCs w:val="22"/>
              </w:rPr>
              <w:t>Trainees will receive on-going support and guidance from high-quality, subject-specific mentors who will untake a pre-mentor training programme with Barnsley College to ensure that they provide consistent and useful support to trainees.</w:t>
            </w:r>
          </w:p>
          <w:p w14:paraId="2918B6E2" w14:textId="77777777" w:rsidR="009C1606" w:rsidRDefault="009C1606" w:rsidP="005531E0">
            <w:pPr>
              <w:jc w:val="both"/>
              <w:rPr>
                <w:rFonts w:ascii="Arial" w:hAnsi="Arial" w:cs="Arial"/>
                <w:noProof/>
                <w:sz w:val="22"/>
                <w:szCs w:val="22"/>
              </w:rPr>
            </w:pPr>
          </w:p>
          <w:p w14:paraId="173D878F" w14:textId="4EB55D42" w:rsidR="009C1606" w:rsidRPr="006A56C2" w:rsidRDefault="009C1606" w:rsidP="005531E0">
            <w:pPr>
              <w:jc w:val="both"/>
              <w:rPr>
                <w:rFonts w:ascii="Arial" w:hAnsi="Arial" w:cs="Arial"/>
                <w:noProof/>
                <w:sz w:val="22"/>
                <w:szCs w:val="22"/>
              </w:rPr>
            </w:pPr>
            <w:r>
              <w:rPr>
                <w:rFonts w:ascii="Arial" w:hAnsi="Arial" w:cs="Arial"/>
                <w:noProof/>
                <w:sz w:val="22"/>
                <w:szCs w:val="22"/>
              </w:rPr>
              <w:t>Close consideration of the Leeds Trinity University Learning, teaching and Assessment Strategy (2020-23) has taken place during the development of this programme, which contains many features of our own strategy.</w:t>
            </w:r>
          </w:p>
        </w:tc>
      </w:tr>
    </w:tbl>
    <w:p w14:paraId="7078A107" w14:textId="77777777" w:rsidR="005D0F07" w:rsidRPr="006A56C2" w:rsidRDefault="005D0F07" w:rsidP="005D0F07">
      <w:pPr>
        <w:spacing w:before="180" w:after="120"/>
        <w:rPr>
          <w:rFonts w:ascii="Arial" w:hAnsi="Arial" w:cs="Arial"/>
          <w:b/>
          <w:noProof/>
          <w:sz w:val="22"/>
          <w:szCs w:val="22"/>
        </w:rPr>
        <w:sectPr w:rsidR="005D0F07" w:rsidRPr="006A56C2" w:rsidSect="00EC5152">
          <w:headerReference w:type="default" r:id="rId12"/>
          <w:footerReference w:type="even" r:id="rId13"/>
          <w:footerReference w:type="default" r:id="rId14"/>
          <w:headerReference w:type="first" r:id="rId15"/>
          <w:footerReference w:type="first" r:id="rId16"/>
          <w:pgSz w:w="11906" w:h="16838" w:code="9"/>
          <w:pgMar w:top="1134" w:right="1134" w:bottom="1134" w:left="1134" w:header="567" w:footer="794" w:gutter="0"/>
          <w:cols w:space="720"/>
          <w:titlePg/>
          <w:docGrid w:linePitch="299"/>
        </w:sectPr>
      </w:pPr>
    </w:p>
    <w:p w14:paraId="5EC67B35" w14:textId="77777777" w:rsidR="005D0F07" w:rsidRPr="006A56C2" w:rsidRDefault="005D0F07" w:rsidP="005D0F07">
      <w:pPr>
        <w:spacing w:before="180" w:after="120"/>
        <w:rPr>
          <w:rFonts w:ascii="Arial" w:hAnsi="Arial" w:cs="Arial"/>
          <w:b/>
          <w:noProof/>
          <w:sz w:val="22"/>
          <w:szCs w:val="22"/>
        </w:rPr>
      </w:pPr>
      <w:r w:rsidRPr="006A56C2">
        <w:rPr>
          <w:rFonts w:ascii="Arial" w:hAnsi="Arial" w:cs="Arial"/>
          <w:b/>
          <w:noProof/>
          <w:sz w:val="22"/>
          <w:szCs w:val="22"/>
        </w:rPr>
        <w:lastRenderedPageBreak/>
        <mc:AlternateContent>
          <mc:Choice Requires="wps">
            <w:drawing>
              <wp:anchor distT="0" distB="0" distL="114300" distR="114300" simplePos="0" relativeHeight="251659264" behindDoc="0" locked="0" layoutInCell="1" allowOverlap="1" wp14:anchorId="2E810ED5" wp14:editId="2822CA70">
                <wp:simplePos x="0" y="0"/>
                <wp:positionH relativeFrom="page">
                  <wp:posOffset>257175</wp:posOffset>
                </wp:positionH>
                <wp:positionV relativeFrom="paragraph">
                  <wp:posOffset>88900</wp:posOffset>
                </wp:positionV>
                <wp:extent cx="400050" cy="381000"/>
                <wp:effectExtent l="0" t="0"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 cy="381000"/>
                        </a:xfrm>
                        <a:prstGeom prst="rect">
                          <a:avLst/>
                        </a:prstGeom>
                        <a:solidFill>
                          <a:sysClr val="window" lastClr="FFFFFF"/>
                        </a:solidFill>
                        <a:ln w="6350">
                          <a:noFill/>
                        </a:ln>
                        <a:effectLst/>
                      </wps:spPr>
                      <wps:txbx>
                        <w:txbxContent>
                          <w:p w14:paraId="5E9FB73F" w14:textId="77777777" w:rsidR="00170936" w:rsidRDefault="00170936" w:rsidP="005D0F07">
                            <w:pPr>
                              <w:jc w:val="cente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E810ED5" id="_x0000_t202" coordsize="21600,21600" o:spt="202" path="m,l,21600r21600,l21600,xe">
                <v:stroke joinstyle="miter"/>
                <v:path gradientshapeok="t" o:connecttype="rect"/>
              </v:shapetype>
              <v:shape id="Text Box 102" o:spid="_x0000_s1026" type="#_x0000_t202" style="position:absolute;margin-left:20.25pt;margin-top:7pt;width:31.5pt;height:3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OIQgIAAIsEAAAOAAAAZHJzL2Uyb0RvYy54bWysVE1v2zAMvQ/YfxB0X+2kadcZcYosRYYB&#10;QVsgHXpWZDk2JouaqMTOfv0o2flYt9OwHBRSpEg+8tHT+67RbK8c1mByPrpKOVNGQlGbbc6/vSw/&#10;3HGGXphCaDAq5weF/H72/t20tZkaQwW6UI5REINZa3NeeW+zJEFZqUbgFVhlyFiCa4Qn1W2TwomW&#10;ojc6GafpbdKCK6wDqRDp9qE38lmMX5ZK+qeyROWZzjnV5uPp4rkJZzKbimzrhK1qOZQh/qGKRtSG&#10;kp5CPQgv2M7Vf4RqaukAofRXEpoEyrKWKmIgNKP0DZp1JayKWKg5aE9twv8XVj7u1/bZMd99ho4G&#10;GEGgXYH8jtSbpLWYDT6hp5gheQegXema8E8QGD2k3h5O/VSdZ5IuJ2ma3pBFkun6bkRa6Hdyfmwd&#10;+i8KGhaEnDsaVyxA7Ffoe9ejS8iFoOtiWWsdlQMutGN7QZMlQhTQcqYFerrM+TL+hmy/PdOGtTm/&#10;vaa6QhQDIV6fSptwoyJrhvxnxEHy3aYj1yBuoDhQ2xz0jEIrlzVhWFEBz8IRhQg2rYV/oqPUQClh&#10;kDirwP38233wz3k4OWuJkjnHHzvhFOH6amjmn0aTSeBwVCY3H8ekuEvL5tJids0CqDcjWkAroxj8&#10;vT6KpYPmlbZnHrKSSRhJleWcsvfiwveLQtsn1XwenYi1VviVWVt5ZEuY0Ev3Kpwdxuhp/o9wJK/I&#10;3kyz9+2bP995KOs46nNXB9oR4yNZhu0MK3WpR6/zN2T2CwAA//8DAFBLAwQUAAYACAAAACEAp3RK&#10;qd0AAAAIAQAADwAAAGRycy9kb3ducmV2LnhtbEyPzU7DMBCE70i8g7VI3KjdHyiEOFWFQOKAVFGQ&#10;uLrxEgfidYjtNvD0bE9w3JnR7DflavSd2OMQ20AaphMFAqkOtqVGw+vLw8U1iJgMWdMFQg3fGGFV&#10;nZ6UprDhQM+436ZGcAnFwmhwKfWFlLF26E2chB6JvfcweJP4HBppB3Pgct/JmVJX0puW+IMzPd45&#10;rD+32Wt4m3X50eWbj3r5c7+e56ndfD0lrc/PxvUtiIRj+gvDEZ/RoWKmXchko+g0LNQlJ1lf8KSj&#10;r+Ys7DQsWZBVKf8PqH4BAAD//wMAUEsBAi0AFAAGAAgAAAAhALaDOJL+AAAA4QEAABMAAAAAAAAA&#10;AAAAAAAAAAAAAFtDb250ZW50X1R5cGVzXS54bWxQSwECLQAUAAYACAAAACEAOP0h/9YAAACUAQAA&#10;CwAAAAAAAAAAAAAAAAAvAQAAX3JlbHMvLnJlbHNQSwECLQAUAAYACAAAACEA9ORjiEICAACLBAAA&#10;DgAAAAAAAAAAAAAAAAAuAgAAZHJzL2Uyb0RvYy54bWxQSwECLQAUAAYACAAAACEAp3RKqd0AAAAI&#10;AQAADwAAAAAAAAAAAAAAAACcBAAAZHJzL2Rvd25yZXYueG1sUEsFBgAAAAAEAAQA8wAAAKYFAAAA&#10;AA==&#10;" fillcolor="window" stroked="f" strokeweight=".5pt">
                <v:textbox style="layout-flow:vertical">
                  <w:txbxContent>
                    <w:p w14:paraId="5E9FB73F" w14:textId="77777777" w:rsidR="00170936" w:rsidRDefault="00170936" w:rsidP="005D0F07">
                      <w:pPr>
                        <w:jc w:val="center"/>
                      </w:pPr>
                    </w:p>
                  </w:txbxContent>
                </v:textbox>
                <w10:wrap anchorx="page"/>
              </v:shape>
            </w:pict>
          </mc:Fallback>
        </mc:AlternateContent>
      </w:r>
      <w:r w:rsidRPr="006A56C2">
        <w:rPr>
          <w:rFonts w:ascii="Arial" w:hAnsi="Arial" w:cs="Arial"/>
          <w:b/>
          <w:noProof/>
          <w:sz w:val="22"/>
          <w:szCs w:val="22"/>
        </w:rPr>
        <w:t>7b)  Programme learning outcomes covered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3077"/>
        <w:gridCol w:w="534"/>
        <w:gridCol w:w="534"/>
        <w:gridCol w:w="534"/>
        <w:gridCol w:w="534"/>
        <w:gridCol w:w="534"/>
        <w:gridCol w:w="535"/>
        <w:gridCol w:w="534"/>
        <w:gridCol w:w="534"/>
        <w:gridCol w:w="534"/>
        <w:gridCol w:w="534"/>
        <w:gridCol w:w="535"/>
        <w:gridCol w:w="236"/>
        <w:gridCol w:w="580"/>
        <w:gridCol w:w="581"/>
        <w:gridCol w:w="581"/>
        <w:gridCol w:w="581"/>
        <w:gridCol w:w="581"/>
        <w:gridCol w:w="581"/>
        <w:gridCol w:w="581"/>
        <w:gridCol w:w="581"/>
        <w:gridCol w:w="581"/>
      </w:tblGrid>
      <w:tr w:rsidR="005D0F07" w:rsidRPr="0025442D" w14:paraId="0419F0A9" w14:textId="77777777" w:rsidTr="00E700D8">
        <w:trPr>
          <w:gridBefore w:val="1"/>
          <w:wBefore w:w="6" w:type="dxa"/>
          <w:cantSplit/>
          <w:trHeight w:val="219"/>
          <w:jc w:val="center"/>
        </w:trPr>
        <w:tc>
          <w:tcPr>
            <w:tcW w:w="3077" w:type="dxa"/>
          </w:tcPr>
          <w:p w14:paraId="3045E25A" w14:textId="77777777" w:rsidR="005D0F07" w:rsidRPr="0025442D" w:rsidRDefault="005D0F07" w:rsidP="005D0F07">
            <w:pPr>
              <w:spacing w:before="60" w:after="60"/>
              <w:rPr>
                <w:rFonts w:ascii="Arial" w:hAnsi="Arial" w:cs="Arial"/>
                <w:b/>
                <w:noProof/>
                <w:sz w:val="16"/>
                <w:szCs w:val="16"/>
              </w:rPr>
            </w:pPr>
          </w:p>
        </w:tc>
        <w:tc>
          <w:tcPr>
            <w:tcW w:w="5876" w:type="dxa"/>
            <w:gridSpan w:val="11"/>
          </w:tcPr>
          <w:p w14:paraId="040950D8" w14:textId="77777777" w:rsidR="005D0F07" w:rsidRPr="0025442D" w:rsidRDefault="005D0F07" w:rsidP="005D0F07">
            <w:pPr>
              <w:spacing w:before="60" w:after="60"/>
              <w:jc w:val="center"/>
              <w:rPr>
                <w:rFonts w:ascii="Arial" w:hAnsi="Arial" w:cs="Arial"/>
                <w:b/>
                <w:noProof/>
                <w:sz w:val="16"/>
                <w:szCs w:val="16"/>
              </w:rPr>
            </w:pPr>
            <w:r w:rsidRPr="0025442D">
              <w:rPr>
                <w:rFonts w:ascii="Arial" w:hAnsi="Arial" w:cs="Arial"/>
                <w:b/>
                <w:noProof/>
                <w:sz w:val="16"/>
                <w:szCs w:val="16"/>
              </w:rPr>
              <w:t>Assessed learning outcomes of the programme</w:t>
            </w:r>
          </w:p>
        </w:tc>
        <w:tc>
          <w:tcPr>
            <w:tcW w:w="236" w:type="dxa"/>
            <w:vMerge w:val="restart"/>
          </w:tcPr>
          <w:p w14:paraId="746F2025" w14:textId="77777777" w:rsidR="005D0F07" w:rsidRPr="0025442D" w:rsidRDefault="005D0F07" w:rsidP="005D0F07">
            <w:pPr>
              <w:spacing w:before="60" w:after="60"/>
              <w:rPr>
                <w:rFonts w:ascii="Arial" w:hAnsi="Arial" w:cs="Arial"/>
                <w:b/>
                <w:noProof/>
                <w:sz w:val="16"/>
                <w:szCs w:val="16"/>
              </w:rPr>
            </w:pPr>
          </w:p>
        </w:tc>
        <w:tc>
          <w:tcPr>
            <w:tcW w:w="5228" w:type="dxa"/>
            <w:gridSpan w:val="9"/>
          </w:tcPr>
          <w:p w14:paraId="663115B0" w14:textId="77777777" w:rsidR="005D0F07" w:rsidRPr="0025442D" w:rsidRDefault="005D0F07" w:rsidP="005D0F07">
            <w:pPr>
              <w:spacing w:before="60" w:after="60"/>
              <w:jc w:val="center"/>
              <w:rPr>
                <w:rFonts w:ascii="Arial" w:hAnsi="Arial" w:cs="Arial"/>
                <w:b/>
                <w:noProof/>
                <w:sz w:val="16"/>
                <w:szCs w:val="16"/>
              </w:rPr>
            </w:pPr>
            <w:r w:rsidRPr="0025442D">
              <w:rPr>
                <w:rFonts w:ascii="Arial" w:hAnsi="Arial" w:cs="Arial"/>
                <w:b/>
                <w:noProof/>
                <w:sz w:val="16"/>
                <w:szCs w:val="16"/>
              </w:rPr>
              <w:t>Skills development</w:t>
            </w:r>
          </w:p>
        </w:tc>
      </w:tr>
      <w:tr w:rsidR="005D0F07" w:rsidRPr="0025442D" w14:paraId="6D03E5FA" w14:textId="77777777" w:rsidTr="00E700D8">
        <w:trPr>
          <w:cantSplit/>
          <w:trHeight w:val="325"/>
          <w:jc w:val="center"/>
        </w:trPr>
        <w:tc>
          <w:tcPr>
            <w:tcW w:w="3083" w:type="dxa"/>
            <w:gridSpan w:val="2"/>
            <w:textDirection w:val="lrTbV"/>
            <w:vAlign w:val="center"/>
          </w:tcPr>
          <w:p w14:paraId="72323033" w14:textId="77777777" w:rsidR="005D0F07" w:rsidRPr="0025442D" w:rsidRDefault="005D0F07" w:rsidP="005D0F07">
            <w:pPr>
              <w:rPr>
                <w:rFonts w:ascii="Arial" w:hAnsi="Arial" w:cs="Arial"/>
                <w:i/>
                <w:noProof/>
                <w:sz w:val="16"/>
                <w:szCs w:val="16"/>
              </w:rPr>
            </w:pPr>
            <w:r w:rsidRPr="0025442D">
              <w:rPr>
                <w:rFonts w:ascii="Arial" w:hAnsi="Arial" w:cs="Arial"/>
                <w:i/>
                <w:noProof/>
                <w:sz w:val="16"/>
                <w:szCs w:val="16"/>
              </w:rPr>
              <w:t xml:space="preserve">Adjust LO codes as necessary. </w:t>
            </w:r>
            <w:r w:rsidRPr="0025442D">
              <w:rPr>
                <w:rFonts w:ascii="Wingdings" w:eastAsia="Wingdings" w:hAnsi="Wingdings" w:cs="Wingdings"/>
                <w:i/>
                <w:noProof/>
                <w:sz w:val="16"/>
                <w:szCs w:val="16"/>
              </w:rPr>
              <w:t>ê</w:t>
            </w:r>
            <w:r w:rsidRPr="0025442D">
              <w:rPr>
                <w:rFonts w:ascii="Arial" w:hAnsi="Arial" w:cs="Arial"/>
                <w:i/>
                <w:noProof/>
                <w:sz w:val="16"/>
                <w:szCs w:val="16"/>
              </w:rPr>
              <w:br/>
            </w:r>
          </w:p>
        </w:tc>
        <w:tc>
          <w:tcPr>
            <w:tcW w:w="534" w:type="dxa"/>
            <w:textDirection w:val="lrTbV"/>
          </w:tcPr>
          <w:p w14:paraId="0A700632" w14:textId="77777777" w:rsidR="005D0F07" w:rsidRPr="0025442D" w:rsidRDefault="005D0F07" w:rsidP="005D0F07">
            <w:pPr>
              <w:spacing w:before="60" w:after="60"/>
              <w:jc w:val="center"/>
              <w:rPr>
                <w:rFonts w:ascii="Arial" w:hAnsi="Arial" w:cs="Arial"/>
                <w:b/>
                <w:noProof/>
                <w:sz w:val="16"/>
                <w:szCs w:val="16"/>
              </w:rPr>
            </w:pPr>
            <w:r w:rsidRPr="0025442D">
              <w:rPr>
                <w:rFonts w:ascii="Arial" w:hAnsi="Arial" w:cs="Arial"/>
                <w:b/>
                <w:noProof/>
                <w:sz w:val="16"/>
                <w:szCs w:val="16"/>
              </w:rPr>
              <w:t>K1</w:t>
            </w:r>
          </w:p>
        </w:tc>
        <w:tc>
          <w:tcPr>
            <w:tcW w:w="534" w:type="dxa"/>
            <w:textDirection w:val="lrTbV"/>
          </w:tcPr>
          <w:p w14:paraId="06AA74C6" w14:textId="77777777" w:rsidR="005D0F07" w:rsidRPr="0025442D" w:rsidRDefault="005D0F07" w:rsidP="005D0F07">
            <w:pPr>
              <w:spacing w:before="60" w:after="60"/>
              <w:jc w:val="center"/>
              <w:rPr>
                <w:rFonts w:ascii="Arial" w:hAnsi="Arial" w:cs="Arial"/>
                <w:b/>
                <w:noProof/>
                <w:sz w:val="16"/>
                <w:szCs w:val="16"/>
              </w:rPr>
            </w:pPr>
            <w:r w:rsidRPr="0025442D">
              <w:rPr>
                <w:rFonts w:ascii="Arial" w:hAnsi="Arial" w:cs="Arial"/>
                <w:b/>
                <w:noProof/>
                <w:sz w:val="16"/>
                <w:szCs w:val="16"/>
              </w:rPr>
              <w:t>K2</w:t>
            </w:r>
          </w:p>
        </w:tc>
        <w:tc>
          <w:tcPr>
            <w:tcW w:w="534" w:type="dxa"/>
            <w:textDirection w:val="lrTbV"/>
          </w:tcPr>
          <w:p w14:paraId="544E83C7" w14:textId="77777777" w:rsidR="005D0F07" w:rsidRPr="0025442D" w:rsidRDefault="005D0F07" w:rsidP="005D0F07">
            <w:pPr>
              <w:spacing w:before="60" w:after="60"/>
              <w:jc w:val="center"/>
              <w:rPr>
                <w:rFonts w:ascii="Arial" w:hAnsi="Arial" w:cs="Arial"/>
                <w:b/>
                <w:noProof/>
                <w:sz w:val="16"/>
                <w:szCs w:val="16"/>
              </w:rPr>
            </w:pPr>
            <w:r w:rsidRPr="0025442D">
              <w:rPr>
                <w:rFonts w:ascii="Arial" w:hAnsi="Arial" w:cs="Arial"/>
                <w:b/>
                <w:noProof/>
                <w:sz w:val="16"/>
                <w:szCs w:val="16"/>
              </w:rPr>
              <w:t>K3</w:t>
            </w:r>
          </w:p>
        </w:tc>
        <w:tc>
          <w:tcPr>
            <w:tcW w:w="534" w:type="dxa"/>
            <w:textDirection w:val="lrTbV"/>
          </w:tcPr>
          <w:p w14:paraId="63225DCE" w14:textId="77777777" w:rsidR="005D0F07" w:rsidRPr="0025442D" w:rsidRDefault="005D0F07" w:rsidP="005D0F07">
            <w:pPr>
              <w:spacing w:before="60" w:after="60"/>
              <w:jc w:val="center"/>
              <w:rPr>
                <w:rFonts w:ascii="Arial" w:hAnsi="Arial" w:cs="Arial"/>
                <w:b/>
                <w:noProof/>
                <w:sz w:val="16"/>
                <w:szCs w:val="16"/>
              </w:rPr>
            </w:pPr>
            <w:r w:rsidRPr="0025442D">
              <w:rPr>
                <w:rFonts w:ascii="Arial" w:hAnsi="Arial" w:cs="Arial"/>
                <w:b/>
                <w:noProof/>
                <w:sz w:val="16"/>
                <w:szCs w:val="16"/>
              </w:rPr>
              <w:t>K4</w:t>
            </w:r>
          </w:p>
        </w:tc>
        <w:tc>
          <w:tcPr>
            <w:tcW w:w="534" w:type="dxa"/>
            <w:textDirection w:val="lrTbV"/>
          </w:tcPr>
          <w:p w14:paraId="387592FC" w14:textId="77777777" w:rsidR="005D0F07" w:rsidRPr="0025442D" w:rsidRDefault="005D0F07" w:rsidP="005D0F07">
            <w:pPr>
              <w:spacing w:before="60" w:after="60"/>
              <w:jc w:val="center"/>
              <w:rPr>
                <w:rFonts w:ascii="Arial" w:hAnsi="Arial" w:cs="Arial"/>
                <w:b/>
                <w:noProof/>
                <w:sz w:val="16"/>
                <w:szCs w:val="16"/>
              </w:rPr>
            </w:pPr>
            <w:r w:rsidRPr="0025442D">
              <w:rPr>
                <w:rFonts w:ascii="Arial" w:hAnsi="Arial" w:cs="Arial"/>
                <w:b/>
                <w:noProof/>
                <w:sz w:val="16"/>
                <w:szCs w:val="16"/>
              </w:rPr>
              <w:t>I1</w:t>
            </w:r>
          </w:p>
        </w:tc>
        <w:tc>
          <w:tcPr>
            <w:tcW w:w="535" w:type="dxa"/>
            <w:shd w:val="clear" w:color="auto" w:fill="auto"/>
            <w:textDirection w:val="lrTbV"/>
          </w:tcPr>
          <w:p w14:paraId="11949DA6" w14:textId="77777777" w:rsidR="005D0F07" w:rsidRPr="0025442D" w:rsidRDefault="005D0F07" w:rsidP="005D0F07">
            <w:pPr>
              <w:spacing w:before="60" w:after="60"/>
              <w:jc w:val="center"/>
              <w:rPr>
                <w:rFonts w:ascii="Arial" w:hAnsi="Arial" w:cs="Arial"/>
                <w:b/>
                <w:noProof/>
                <w:sz w:val="16"/>
                <w:szCs w:val="16"/>
              </w:rPr>
            </w:pPr>
            <w:r w:rsidRPr="0025442D">
              <w:rPr>
                <w:rFonts w:ascii="Arial" w:hAnsi="Arial" w:cs="Arial"/>
                <w:b/>
                <w:noProof/>
                <w:sz w:val="16"/>
                <w:szCs w:val="16"/>
              </w:rPr>
              <w:t>I2</w:t>
            </w:r>
          </w:p>
        </w:tc>
        <w:tc>
          <w:tcPr>
            <w:tcW w:w="534" w:type="dxa"/>
            <w:shd w:val="clear" w:color="auto" w:fill="auto"/>
            <w:textDirection w:val="lrTbV"/>
          </w:tcPr>
          <w:p w14:paraId="0D70A374" w14:textId="77777777" w:rsidR="005D0F07" w:rsidRPr="0025442D" w:rsidRDefault="005D0F07" w:rsidP="005D0F07">
            <w:pPr>
              <w:spacing w:before="60" w:after="60"/>
              <w:jc w:val="center"/>
              <w:rPr>
                <w:rFonts w:ascii="Arial" w:hAnsi="Arial" w:cs="Arial"/>
                <w:b/>
                <w:noProof/>
                <w:sz w:val="16"/>
                <w:szCs w:val="16"/>
              </w:rPr>
            </w:pPr>
            <w:r w:rsidRPr="0025442D">
              <w:rPr>
                <w:rFonts w:ascii="Arial" w:hAnsi="Arial" w:cs="Arial"/>
                <w:b/>
                <w:noProof/>
                <w:sz w:val="16"/>
                <w:szCs w:val="16"/>
              </w:rPr>
              <w:t>I3</w:t>
            </w:r>
          </w:p>
        </w:tc>
        <w:tc>
          <w:tcPr>
            <w:tcW w:w="534" w:type="dxa"/>
            <w:shd w:val="clear" w:color="auto" w:fill="auto"/>
            <w:textDirection w:val="lrTbV"/>
          </w:tcPr>
          <w:p w14:paraId="353B4AD2" w14:textId="77777777" w:rsidR="005D0F07" w:rsidRPr="0025442D" w:rsidRDefault="005D0F07" w:rsidP="005D0F07">
            <w:pPr>
              <w:spacing w:before="60" w:after="60"/>
              <w:jc w:val="center"/>
              <w:rPr>
                <w:rFonts w:ascii="Arial" w:hAnsi="Arial" w:cs="Arial"/>
                <w:b/>
                <w:noProof/>
                <w:sz w:val="16"/>
                <w:szCs w:val="16"/>
              </w:rPr>
            </w:pPr>
            <w:r w:rsidRPr="0025442D">
              <w:rPr>
                <w:rFonts w:ascii="Arial" w:hAnsi="Arial" w:cs="Arial"/>
                <w:b/>
                <w:noProof/>
                <w:sz w:val="16"/>
                <w:szCs w:val="16"/>
              </w:rPr>
              <w:t>I4</w:t>
            </w:r>
          </w:p>
        </w:tc>
        <w:tc>
          <w:tcPr>
            <w:tcW w:w="534" w:type="dxa"/>
            <w:shd w:val="clear" w:color="auto" w:fill="auto"/>
            <w:textDirection w:val="lrTbV"/>
          </w:tcPr>
          <w:p w14:paraId="3EB21E2D" w14:textId="77777777" w:rsidR="005D0F07" w:rsidRPr="0025442D" w:rsidRDefault="005D0F07" w:rsidP="005D0F07">
            <w:pPr>
              <w:spacing w:before="60" w:after="60"/>
              <w:jc w:val="center"/>
              <w:rPr>
                <w:rFonts w:ascii="Arial" w:hAnsi="Arial" w:cs="Arial"/>
                <w:b/>
                <w:noProof/>
                <w:sz w:val="16"/>
                <w:szCs w:val="16"/>
              </w:rPr>
            </w:pPr>
            <w:r w:rsidRPr="0025442D">
              <w:rPr>
                <w:rFonts w:ascii="Arial" w:hAnsi="Arial" w:cs="Arial"/>
                <w:b/>
                <w:noProof/>
                <w:sz w:val="16"/>
                <w:szCs w:val="16"/>
              </w:rPr>
              <w:t>P1</w:t>
            </w:r>
          </w:p>
        </w:tc>
        <w:tc>
          <w:tcPr>
            <w:tcW w:w="534" w:type="dxa"/>
            <w:shd w:val="clear" w:color="auto" w:fill="auto"/>
            <w:textDirection w:val="lrTbV"/>
          </w:tcPr>
          <w:p w14:paraId="523C6D8D" w14:textId="77777777" w:rsidR="005D0F07" w:rsidRPr="0025442D" w:rsidRDefault="005D0F07" w:rsidP="005D0F07">
            <w:pPr>
              <w:spacing w:before="60" w:after="60"/>
              <w:jc w:val="center"/>
              <w:rPr>
                <w:rFonts w:ascii="Arial" w:hAnsi="Arial" w:cs="Arial"/>
                <w:b/>
                <w:noProof/>
                <w:sz w:val="16"/>
                <w:szCs w:val="16"/>
              </w:rPr>
            </w:pPr>
            <w:r w:rsidRPr="0025442D">
              <w:rPr>
                <w:rFonts w:ascii="Arial" w:hAnsi="Arial" w:cs="Arial"/>
                <w:b/>
                <w:noProof/>
                <w:sz w:val="16"/>
                <w:szCs w:val="16"/>
              </w:rPr>
              <w:t>P2</w:t>
            </w:r>
          </w:p>
        </w:tc>
        <w:tc>
          <w:tcPr>
            <w:tcW w:w="535" w:type="dxa"/>
            <w:shd w:val="clear" w:color="auto" w:fill="auto"/>
            <w:textDirection w:val="lrTbV"/>
          </w:tcPr>
          <w:p w14:paraId="7343A5D1" w14:textId="4A0A351A" w:rsidR="005D0F07" w:rsidRPr="0025442D" w:rsidRDefault="005D0F07" w:rsidP="005D0F07">
            <w:pPr>
              <w:spacing w:before="60" w:after="60"/>
              <w:jc w:val="center"/>
              <w:rPr>
                <w:rFonts w:ascii="Arial" w:hAnsi="Arial" w:cs="Arial"/>
                <w:b/>
                <w:noProof/>
                <w:sz w:val="16"/>
                <w:szCs w:val="16"/>
              </w:rPr>
            </w:pPr>
          </w:p>
        </w:tc>
        <w:tc>
          <w:tcPr>
            <w:tcW w:w="236" w:type="dxa"/>
            <w:vMerge/>
            <w:textDirection w:val="lrTbV"/>
          </w:tcPr>
          <w:p w14:paraId="053D3CD7" w14:textId="77777777" w:rsidR="005D0F07" w:rsidRPr="0025442D" w:rsidRDefault="005D0F07" w:rsidP="005D0F07">
            <w:pPr>
              <w:spacing w:before="60" w:after="60"/>
              <w:jc w:val="center"/>
              <w:rPr>
                <w:rFonts w:ascii="Arial" w:hAnsi="Arial" w:cs="Arial"/>
                <w:b/>
                <w:noProof/>
                <w:sz w:val="16"/>
                <w:szCs w:val="16"/>
              </w:rPr>
            </w:pPr>
          </w:p>
        </w:tc>
        <w:tc>
          <w:tcPr>
            <w:tcW w:w="580" w:type="dxa"/>
            <w:textDirection w:val="lrTbV"/>
          </w:tcPr>
          <w:p w14:paraId="1953A59A" w14:textId="77777777" w:rsidR="005D0F07" w:rsidRPr="0025442D" w:rsidRDefault="005D0F07" w:rsidP="005D0F07">
            <w:pPr>
              <w:spacing w:before="60" w:after="60"/>
              <w:jc w:val="center"/>
              <w:rPr>
                <w:rFonts w:ascii="Arial" w:hAnsi="Arial" w:cs="Arial"/>
                <w:b/>
                <w:noProof/>
                <w:sz w:val="16"/>
                <w:szCs w:val="16"/>
              </w:rPr>
            </w:pPr>
            <w:r w:rsidRPr="0025442D">
              <w:rPr>
                <w:rFonts w:ascii="Arial" w:hAnsi="Arial" w:cs="Arial"/>
                <w:b/>
                <w:noProof/>
                <w:sz w:val="16"/>
                <w:szCs w:val="16"/>
              </w:rPr>
              <w:t>E1</w:t>
            </w:r>
          </w:p>
        </w:tc>
        <w:tc>
          <w:tcPr>
            <w:tcW w:w="581" w:type="dxa"/>
            <w:textDirection w:val="lrTbV"/>
          </w:tcPr>
          <w:p w14:paraId="3904BFD7" w14:textId="77777777" w:rsidR="005D0F07" w:rsidRPr="0025442D" w:rsidRDefault="005D0F07" w:rsidP="005D0F07">
            <w:pPr>
              <w:spacing w:before="60" w:after="60"/>
              <w:jc w:val="center"/>
              <w:rPr>
                <w:rFonts w:ascii="Arial" w:hAnsi="Arial" w:cs="Arial"/>
                <w:b/>
                <w:noProof/>
                <w:sz w:val="16"/>
                <w:szCs w:val="16"/>
              </w:rPr>
            </w:pPr>
            <w:r w:rsidRPr="0025442D">
              <w:rPr>
                <w:rFonts w:ascii="Arial" w:hAnsi="Arial" w:cs="Arial"/>
                <w:b/>
                <w:noProof/>
                <w:sz w:val="16"/>
                <w:szCs w:val="16"/>
              </w:rPr>
              <w:t>E2</w:t>
            </w:r>
          </w:p>
        </w:tc>
        <w:tc>
          <w:tcPr>
            <w:tcW w:w="581" w:type="dxa"/>
            <w:textDirection w:val="lrTbV"/>
          </w:tcPr>
          <w:p w14:paraId="06406C1B" w14:textId="77777777" w:rsidR="005D0F07" w:rsidRPr="0025442D" w:rsidRDefault="005D0F07" w:rsidP="005D0F07">
            <w:pPr>
              <w:spacing w:before="60" w:after="60"/>
              <w:jc w:val="center"/>
              <w:rPr>
                <w:rFonts w:ascii="Arial" w:hAnsi="Arial" w:cs="Arial"/>
                <w:b/>
                <w:noProof/>
                <w:sz w:val="16"/>
                <w:szCs w:val="16"/>
              </w:rPr>
            </w:pPr>
            <w:r w:rsidRPr="0025442D">
              <w:rPr>
                <w:rFonts w:ascii="Arial" w:hAnsi="Arial" w:cs="Arial"/>
                <w:b/>
                <w:noProof/>
                <w:sz w:val="16"/>
                <w:szCs w:val="16"/>
              </w:rPr>
              <w:t>E3</w:t>
            </w:r>
          </w:p>
        </w:tc>
        <w:tc>
          <w:tcPr>
            <w:tcW w:w="581" w:type="dxa"/>
            <w:textDirection w:val="lrTbV"/>
          </w:tcPr>
          <w:p w14:paraId="708008D8" w14:textId="77777777" w:rsidR="005D0F07" w:rsidRPr="0025442D" w:rsidRDefault="005D0F07" w:rsidP="005D0F07">
            <w:pPr>
              <w:spacing w:before="60" w:after="60"/>
              <w:jc w:val="center"/>
              <w:rPr>
                <w:rFonts w:ascii="Arial" w:hAnsi="Arial" w:cs="Arial"/>
                <w:b/>
                <w:noProof/>
                <w:sz w:val="16"/>
                <w:szCs w:val="16"/>
              </w:rPr>
            </w:pPr>
            <w:r w:rsidRPr="0025442D">
              <w:rPr>
                <w:rFonts w:ascii="Arial" w:hAnsi="Arial" w:cs="Arial"/>
                <w:b/>
                <w:noProof/>
                <w:sz w:val="16"/>
                <w:szCs w:val="16"/>
              </w:rPr>
              <w:t>E4</w:t>
            </w:r>
          </w:p>
        </w:tc>
        <w:tc>
          <w:tcPr>
            <w:tcW w:w="581" w:type="dxa"/>
            <w:textDirection w:val="lrTbV"/>
          </w:tcPr>
          <w:p w14:paraId="7AE039C8" w14:textId="77777777" w:rsidR="005D0F07" w:rsidRPr="0025442D" w:rsidRDefault="005D0F07" w:rsidP="005D0F07">
            <w:pPr>
              <w:spacing w:before="60" w:after="60"/>
              <w:jc w:val="center"/>
              <w:rPr>
                <w:rFonts w:ascii="Arial" w:hAnsi="Arial" w:cs="Arial"/>
                <w:b/>
                <w:noProof/>
                <w:sz w:val="16"/>
                <w:szCs w:val="16"/>
              </w:rPr>
            </w:pPr>
            <w:r w:rsidRPr="0025442D">
              <w:rPr>
                <w:rFonts w:ascii="Arial" w:hAnsi="Arial" w:cs="Arial"/>
                <w:b/>
                <w:noProof/>
                <w:sz w:val="16"/>
                <w:szCs w:val="16"/>
              </w:rPr>
              <w:t>E5</w:t>
            </w:r>
          </w:p>
        </w:tc>
        <w:tc>
          <w:tcPr>
            <w:tcW w:w="581" w:type="dxa"/>
            <w:textDirection w:val="lrTbV"/>
          </w:tcPr>
          <w:p w14:paraId="07159C7B" w14:textId="77777777" w:rsidR="005D0F07" w:rsidRPr="0025442D" w:rsidRDefault="005D0F07" w:rsidP="005D0F07">
            <w:pPr>
              <w:spacing w:before="60" w:after="60"/>
              <w:jc w:val="center"/>
              <w:rPr>
                <w:rFonts w:ascii="Arial" w:hAnsi="Arial" w:cs="Arial"/>
                <w:b/>
                <w:noProof/>
                <w:sz w:val="16"/>
                <w:szCs w:val="16"/>
              </w:rPr>
            </w:pPr>
            <w:r w:rsidRPr="0025442D">
              <w:rPr>
                <w:rFonts w:ascii="Arial" w:hAnsi="Arial" w:cs="Arial"/>
                <w:b/>
                <w:noProof/>
                <w:sz w:val="16"/>
                <w:szCs w:val="16"/>
              </w:rPr>
              <w:t>E6</w:t>
            </w:r>
          </w:p>
        </w:tc>
        <w:tc>
          <w:tcPr>
            <w:tcW w:w="581" w:type="dxa"/>
            <w:textDirection w:val="lrTbV"/>
          </w:tcPr>
          <w:p w14:paraId="6320C0AC" w14:textId="77777777" w:rsidR="005D0F07" w:rsidRPr="0025442D" w:rsidRDefault="005D0F07" w:rsidP="005D0F07">
            <w:pPr>
              <w:spacing w:before="60" w:after="60"/>
              <w:jc w:val="center"/>
              <w:rPr>
                <w:rFonts w:ascii="Arial" w:hAnsi="Arial" w:cs="Arial"/>
                <w:b/>
                <w:noProof/>
                <w:sz w:val="16"/>
                <w:szCs w:val="16"/>
              </w:rPr>
            </w:pPr>
            <w:r w:rsidRPr="0025442D">
              <w:rPr>
                <w:rFonts w:ascii="Arial" w:hAnsi="Arial" w:cs="Arial"/>
                <w:b/>
                <w:noProof/>
                <w:sz w:val="16"/>
                <w:szCs w:val="16"/>
              </w:rPr>
              <w:t>E7</w:t>
            </w:r>
          </w:p>
        </w:tc>
        <w:tc>
          <w:tcPr>
            <w:tcW w:w="581" w:type="dxa"/>
            <w:textDirection w:val="lrTbV"/>
          </w:tcPr>
          <w:p w14:paraId="7A8C63D7" w14:textId="77777777" w:rsidR="005D0F07" w:rsidRPr="0025442D" w:rsidRDefault="005D0F07" w:rsidP="005D0F07">
            <w:pPr>
              <w:spacing w:before="60" w:after="60"/>
              <w:jc w:val="center"/>
              <w:rPr>
                <w:rFonts w:ascii="Arial" w:hAnsi="Arial" w:cs="Arial"/>
                <w:b/>
                <w:noProof/>
                <w:sz w:val="16"/>
                <w:szCs w:val="16"/>
              </w:rPr>
            </w:pPr>
            <w:r w:rsidRPr="0025442D">
              <w:rPr>
                <w:rFonts w:ascii="Arial" w:hAnsi="Arial" w:cs="Arial"/>
                <w:b/>
                <w:noProof/>
                <w:sz w:val="16"/>
                <w:szCs w:val="16"/>
              </w:rPr>
              <w:t>E8</w:t>
            </w:r>
          </w:p>
        </w:tc>
        <w:tc>
          <w:tcPr>
            <w:tcW w:w="581" w:type="dxa"/>
          </w:tcPr>
          <w:p w14:paraId="76DF3BBE" w14:textId="77777777" w:rsidR="005D0F07" w:rsidRPr="0025442D" w:rsidRDefault="005D0F07" w:rsidP="005D0F07">
            <w:pPr>
              <w:spacing w:before="60" w:after="60"/>
              <w:jc w:val="center"/>
              <w:rPr>
                <w:rFonts w:ascii="Arial" w:hAnsi="Arial" w:cs="Arial"/>
                <w:b/>
                <w:noProof/>
                <w:sz w:val="16"/>
                <w:szCs w:val="16"/>
              </w:rPr>
            </w:pPr>
            <w:r w:rsidRPr="0025442D">
              <w:rPr>
                <w:rFonts w:ascii="Arial" w:hAnsi="Arial" w:cs="Arial"/>
                <w:b/>
                <w:noProof/>
                <w:sz w:val="16"/>
                <w:szCs w:val="16"/>
              </w:rPr>
              <w:t>E9</w:t>
            </w:r>
          </w:p>
        </w:tc>
      </w:tr>
      <w:tr w:rsidR="005D0F07" w:rsidRPr="0025442D" w14:paraId="48295403" w14:textId="77777777" w:rsidTr="00E700D8">
        <w:trPr>
          <w:cantSplit/>
          <w:trHeight w:val="1906"/>
          <w:jc w:val="center"/>
        </w:trPr>
        <w:tc>
          <w:tcPr>
            <w:tcW w:w="3083" w:type="dxa"/>
            <w:gridSpan w:val="2"/>
            <w:vAlign w:val="center"/>
          </w:tcPr>
          <w:p w14:paraId="499A8EB2" w14:textId="77777777" w:rsidR="005D0F07" w:rsidRPr="0025442D" w:rsidRDefault="005D0F07" w:rsidP="005D0F07">
            <w:pPr>
              <w:spacing w:before="60" w:after="60"/>
              <w:rPr>
                <w:rFonts w:ascii="Arial" w:hAnsi="Arial" w:cs="Arial"/>
                <w:noProof/>
                <w:sz w:val="16"/>
                <w:szCs w:val="16"/>
              </w:rPr>
            </w:pPr>
            <w:r w:rsidRPr="0025442D">
              <w:rPr>
                <w:rFonts w:ascii="Arial" w:hAnsi="Arial" w:cs="Arial"/>
                <w:noProof/>
                <w:sz w:val="16"/>
                <w:szCs w:val="16"/>
              </w:rPr>
              <w:t>Lighter or hatched shading indicates modules that are not core, ie. not all students on this programme will undertake these.</w:t>
            </w:r>
          </w:p>
        </w:tc>
        <w:tc>
          <w:tcPr>
            <w:tcW w:w="534" w:type="dxa"/>
            <w:textDirection w:val="btLr"/>
            <w:vAlign w:val="center"/>
          </w:tcPr>
          <w:p w14:paraId="49612BA3" w14:textId="51FA2459" w:rsidR="005D0F07" w:rsidRPr="0025442D" w:rsidRDefault="00800A60" w:rsidP="005D0F07">
            <w:pPr>
              <w:spacing w:before="60" w:after="60"/>
              <w:ind w:left="113" w:right="113"/>
              <w:rPr>
                <w:rFonts w:ascii="Arial" w:hAnsi="Arial" w:cs="Arial"/>
                <w:noProof/>
                <w:sz w:val="16"/>
                <w:szCs w:val="16"/>
              </w:rPr>
            </w:pPr>
            <w:r w:rsidRPr="0025442D">
              <w:rPr>
                <w:rFonts w:ascii="Arial" w:hAnsi="Arial" w:cs="Arial"/>
                <w:i/>
                <w:noProof/>
                <w:sz w:val="16"/>
                <w:szCs w:val="16"/>
              </w:rPr>
              <w:t>Subject &amp; professional knowledge</w:t>
            </w:r>
          </w:p>
        </w:tc>
        <w:tc>
          <w:tcPr>
            <w:tcW w:w="534" w:type="dxa"/>
            <w:textDirection w:val="btLr"/>
            <w:vAlign w:val="center"/>
          </w:tcPr>
          <w:p w14:paraId="2FD3F86A" w14:textId="4D37E1C8" w:rsidR="005D0F07" w:rsidRPr="0025442D" w:rsidRDefault="00800A60" w:rsidP="005D0F07">
            <w:pPr>
              <w:spacing w:before="60" w:after="60"/>
              <w:ind w:left="113" w:right="113"/>
              <w:rPr>
                <w:rFonts w:ascii="Arial" w:hAnsi="Arial" w:cs="Arial"/>
                <w:noProof/>
                <w:sz w:val="16"/>
                <w:szCs w:val="16"/>
              </w:rPr>
            </w:pPr>
            <w:r w:rsidRPr="0025442D">
              <w:rPr>
                <w:rFonts w:ascii="Arial" w:hAnsi="Arial" w:cs="Arial"/>
                <w:noProof/>
                <w:sz w:val="16"/>
                <w:szCs w:val="16"/>
              </w:rPr>
              <w:t>Critically review key theories</w:t>
            </w:r>
          </w:p>
        </w:tc>
        <w:tc>
          <w:tcPr>
            <w:tcW w:w="534" w:type="dxa"/>
            <w:textDirection w:val="btLr"/>
            <w:vAlign w:val="center"/>
          </w:tcPr>
          <w:p w14:paraId="71EDB912" w14:textId="7F67A4B9" w:rsidR="005D0F07" w:rsidRPr="0025442D" w:rsidRDefault="008A68E5" w:rsidP="005D0F07">
            <w:pPr>
              <w:spacing w:before="60" w:after="60"/>
              <w:ind w:left="113" w:right="113"/>
              <w:rPr>
                <w:rFonts w:ascii="Arial" w:hAnsi="Arial" w:cs="Arial"/>
                <w:noProof/>
                <w:sz w:val="16"/>
                <w:szCs w:val="16"/>
              </w:rPr>
            </w:pPr>
            <w:r w:rsidRPr="0025442D">
              <w:rPr>
                <w:rFonts w:ascii="Arial" w:hAnsi="Arial" w:cs="Arial"/>
                <w:noProof/>
                <w:sz w:val="16"/>
                <w:szCs w:val="16"/>
              </w:rPr>
              <w:t>Critically analyse teaching methods</w:t>
            </w:r>
          </w:p>
        </w:tc>
        <w:tc>
          <w:tcPr>
            <w:tcW w:w="534" w:type="dxa"/>
            <w:textDirection w:val="btLr"/>
            <w:vAlign w:val="center"/>
          </w:tcPr>
          <w:p w14:paraId="47E1DB14" w14:textId="08F51AA2" w:rsidR="005D0F07" w:rsidRPr="0025442D" w:rsidRDefault="008A68E5" w:rsidP="005D0F07">
            <w:pPr>
              <w:spacing w:before="60" w:after="60"/>
              <w:ind w:left="113" w:right="113"/>
              <w:rPr>
                <w:rFonts w:ascii="Arial" w:hAnsi="Arial" w:cs="Arial"/>
                <w:noProof/>
                <w:sz w:val="16"/>
                <w:szCs w:val="16"/>
              </w:rPr>
            </w:pPr>
            <w:r w:rsidRPr="0025442D">
              <w:rPr>
                <w:rFonts w:ascii="Arial" w:hAnsi="Arial" w:cs="Arial"/>
                <w:noProof/>
                <w:sz w:val="16"/>
                <w:szCs w:val="16"/>
              </w:rPr>
              <w:t>Reflect teaching standards</w:t>
            </w:r>
          </w:p>
        </w:tc>
        <w:tc>
          <w:tcPr>
            <w:tcW w:w="534" w:type="dxa"/>
            <w:textDirection w:val="btLr"/>
            <w:vAlign w:val="center"/>
          </w:tcPr>
          <w:p w14:paraId="3E9E6BB4" w14:textId="5B13B24F" w:rsidR="005D0F07" w:rsidRPr="0025442D" w:rsidRDefault="008A68E5" w:rsidP="005D0F07">
            <w:pPr>
              <w:spacing w:before="60" w:after="60"/>
              <w:ind w:left="113" w:right="113"/>
              <w:rPr>
                <w:rFonts w:ascii="Arial" w:hAnsi="Arial" w:cs="Arial"/>
                <w:noProof/>
                <w:sz w:val="16"/>
                <w:szCs w:val="16"/>
              </w:rPr>
            </w:pPr>
            <w:r w:rsidRPr="0025442D">
              <w:rPr>
                <w:rFonts w:ascii="Arial" w:hAnsi="Arial" w:cs="Arial"/>
                <w:noProof/>
                <w:sz w:val="16"/>
                <w:szCs w:val="16"/>
              </w:rPr>
              <w:t>Evaluate a range of assessment methods</w:t>
            </w:r>
          </w:p>
        </w:tc>
        <w:tc>
          <w:tcPr>
            <w:tcW w:w="535" w:type="dxa"/>
            <w:shd w:val="clear" w:color="auto" w:fill="auto"/>
            <w:textDirection w:val="btLr"/>
            <w:vAlign w:val="center"/>
          </w:tcPr>
          <w:p w14:paraId="5E969F45" w14:textId="0C25439B" w:rsidR="005D0F07" w:rsidRPr="0025442D" w:rsidRDefault="008A68E5" w:rsidP="005D0F07">
            <w:pPr>
              <w:spacing w:before="60" w:after="60"/>
              <w:ind w:left="113" w:right="113"/>
              <w:rPr>
                <w:rFonts w:ascii="Arial" w:hAnsi="Arial" w:cs="Arial"/>
                <w:noProof/>
                <w:sz w:val="16"/>
                <w:szCs w:val="16"/>
              </w:rPr>
            </w:pPr>
            <w:r w:rsidRPr="0025442D">
              <w:rPr>
                <w:rFonts w:ascii="Arial" w:hAnsi="Arial" w:cs="Arial"/>
                <w:noProof/>
                <w:sz w:val="16"/>
                <w:szCs w:val="16"/>
              </w:rPr>
              <w:t>Critical evaluation</w:t>
            </w:r>
          </w:p>
        </w:tc>
        <w:tc>
          <w:tcPr>
            <w:tcW w:w="534" w:type="dxa"/>
            <w:shd w:val="clear" w:color="auto" w:fill="auto"/>
            <w:textDirection w:val="btLr"/>
            <w:vAlign w:val="center"/>
          </w:tcPr>
          <w:p w14:paraId="536913D3" w14:textId="41670D54" w:rsidR="005D0F07" w:rsidRPr="0025442D" w:rsidRDefault="008A68E5" w:rsidP="005D0F07">
            <w:pPr>
              <w:spacing w:before="60" w:after="60"/>
              <w:ind w:left="113" w:right="113"/>
              <w:rPr>
                <w:rFonts w:ascii="Arial" w:hAnsi="Arial" w:cs="Arial"/>
                <w:noProof/>
                <w:sz w:val="16"/>
                <w:szCs w:val="16"/>
              </w:rPr>
            </w:pPr>
            <w:r w:rsidRPr="0025442D">
              <w:rPr>
                <w:rFonts w:ascii="Arial" w:hAnsi="Arial" w:cs="Arial"/>
                <w:noProof/>
                <w:sz w:val="16"/>
                <w:szCs w:val="16"/>
              </w:rPr>
              <w:t>Reflect and evaluate student behaviour</w:t>
            </w:r>
          </w:p>
        </w:tc>
        <w:tc>
          <w:tcPr>
            <w:tcW w:w="534" w:type="dxa"/>
            <w:shd w:val="clear" w:color="auto" w:fill="auto"/>
            <w:textDirection w:val="btLr"/>
            <w:vAlign w:val="center"/>
          </w:tcPr>
          <w:p w14:paraId="012A65DD" w14:textId="1E4FCCAB" w:rsidR="005D0F07" w:rsidRPr="0025442D" w:rsidRDefault="008A68E5" w:rsidP="005D0F07">
            <w:pPr>
              <w:spacing w:before="60" w:after="60"/>
              <w:ind w:left="113" w:right="113"/>
              <w:rPr>
                <w:rFonts w:ascii="Arial" w:hAnsi="Arial" w:cs="Arial"/>
                <w:noProof/>
                <w:sz w:val="16"/>
                <w:szCs w:val="16"/>
              </w:rPr>
            </w:pPr>
            <w:r w:rsidRPr="0025442D">
              <w:rPr>
                <w:rFonts w:ascii="Arial" w:hAnsi="Arial" w:cs="Arial"/>
                <w:noProof/>
                <w:sz w:val="16"/>
                <w:szCs w:val="16"/>
              </w:rPr>
              <w:t>Understand limits to their knowledge</w:t>
            </w:r>
          </w:p>
        </w:tc>
        <w:tc>
          <w:tcPr>
            <w:tcW w:w="534" w:type="dxa"/>
            <w:shd w:val="clear" w:color="auto" w:fill="auto"/>
            <w:textDirection w:val="btLr"/>
            <w:vAlign w:val="center"/>
          </w:tcPr>
          <w:p w14:paraId="52928B74" w14:textId="47FF0999" w:rsidR="005D0F07" w:rsidRPr="0025442D" w:rsidRDefault="008A68E5" w:rsidP="005D0F07">
            <w:pPr>
              <w:spacing w:before="60" w:after="60"/>
              <w:ind w:left="113" w:right="113"/>
              <w:rPr>
                <w:rFonts w:ascii="Arial" w:hAnsi="Arial" w:cs="Arial"/>
                <w:noProof/>
                <w:sz w:val="16"/>
                <w:szCs w:val="16"/>
              </w:rPr>
            </w:pPr>
            <w:r w:rsidRPr="0025442D">
              <w:rPr>
                <w:rFonts w:ascii="Arial" w:hAnsi="Arial" w:cs="Arial"/>
                <w:noProof/>
                <w:sz w:val="16"/>
                <w:szCs w:val="16"/>
              </w:rPr>
              <w:t>Reflect critially upon their practice</w:t>
            </w:r>
          </w:p>
        </w:tc>
        <w:tc>
          <w:tcPr>
            <w:tcW w:w="534" w:type="dxa"/>
            <w:shd w:val="clear" w:color="auto" w:fill="auto"/>
            <w:textDirection w:val="btLr"/>
            <w:vAlign w:val="center"/>
          </w:tcPr>
          <w:p w14:paraId="5AFCB582" w14:textId="4F873D3B" w:rsidR="005D0F07" w:rsidRPr="0025442D" w:rsidRDefault="008A68E5" w:rsidP="005D0F07">
            <w:pPr>
              <w:spacing w:before="60" w:after="60"/>
              <w:ind w:left="113" w:right="113"/>
              <w:rPr>
                <w:rFonts w:ascii="Arial" w:hAnsi="Arial" w:cs="Arial"/>
                <w:noProof/>
                <w:sz w:val="16"/>
                <w:szCs w:val="16"/>
              </w:rPr>
            </w:pPr>
            <w:r w:rsidRPr="0025442D">
              <w:rPr>
                <w:rFonts w:ascii="Arial" w:hAnsi="Arial" w:cs="Arial"/>
                <w:noProof/>
                <w:sz w:val="16"/>
                <w:szCs w:val="16"/>
              </w:rPr>
              <w:t>Plan and deliver teaching</w:t>
            </w:r>
          </w:p>
        </w:tc>
        <w:tc>
          <w:tcPr>
            <w:tcW w:w="535" w:type="dxa"/>
            <w:shd w:val="clear" w:color="auto" w:fill="auto"/>
            <w:textDirection w:val="btLr"/>
            <w:vAlign w:val="center"/>
          </w:tcPr>
          <w:p w14:paraId="2BCC35C3" w14:textId="04A409E1" w:rsidR="005D0F07" w:rsidRPr="0025442D" w:rsidRDefault="005D0F07" w:rsidP="005D0F07">
            <w:pPr>
              <w:spacing w:before="60" w:after="60"/>
              <w:ind w:left="113" w:right="113"/>
              <w:rPr>
                <w:rFonts w:ascii="Arial" w:hAnsi="Arial" w:cs="Arial"/>
                <w:noProof/>
                <w:sz w:val="16"/>
                <w:szCs w:val="16"/>
              </w:rPr>
            </w:pPr>
          </w:p>
        </w:tc>
        <w:tc>
          <w:tcPr>
            <w:tcW w:w="236" w:type="dxa"/>
            <w:vMerge/>
            <w:textDirection w:val="btLr"/>
            <w:vAlign w:val="center"/>
          </w:tcPr>
          <w:p w14:paraId="54374524" w14:textId="77777777" w:rsidR="005D0F07" w:rsidRPr="0025442D" w:rsidRDefault="005D0F07" w:rsidP="005D0F07">
            <w:pPr>
              <w:spacing w:before="60" w:after="60"/>
              <w:ind w:left="113" w:right="113"/>
              <w:rPr>
                <w:rFonts w:ascii="Arial" w:hAnsi="Arial" w:cs="Arial"/>
                <w:b/>
                <w:noProof/>
                <w:sz w:val="16"/>
                <w:szCs w:val="16"/>
              </w:rPr>
            </w:pPr>
          </w:p>
        </w:tc>
        <w:tc>
          <w:tcPr>
            <w:tcW w:w="580" w:type="dxa"/>
            <w:textDirection w:val="btLr"/>
            <w:vAlign w:val="center"/>
          </w:tcPr>
          <w:p w14:paraId="676464F8" w14:textId="77777777" w:rsidR="005D0F07" w:rsidRPr="0025442D" w:rsidRDefault="005D0F07" w:rsidP="005D0F07">
            <w:pPr>
              <w:spacing w:before="60" w:after="60"/>
              <w:ind w:left="113" w:right="113"/>
              <w:rPr>
                <w:rFonts w:ascii="Arial" w:hAnsi="Arial" w:cs="Arial"/>
                <w:b/>
                <w:noProof/>
                <w:sz w:val="16"/>
                <w:szCs w:val="16"/>
              </w:rPr>
            </w:pPr>
            <w:r w:rsidRPr="0025442D">
              <w:rPr>
                <w:rFonts w:ascii="Arial" w:hAnsi="Arial" w:cs="Arial"/>
                <w:b/>
                <w:noProof/>
                <w:sz w:val="16"/>
                <w:szCs w:val="16"/>
              </w:rPr>
              <w:t>Self-management</w:t>
            </w:r>
          </w:p>
        </w:tc>
        <w:tc>
          <w:tcPr>
            <w:tcW w:w="581" w:type="dxa"/>
            <w:textDirection w:val="btLr"/>
            <w:vAlign w:val="center"/>
          </w:tcPr>
          <w:p w14:paraId="118277B5" w14:textId="77777777" w:rsidR="005D0F07" w:rsidRPr="0025442D" w:rsidRDefault="005D0F07" w:rsidP="005D0F07">
            <w:pPr>
              <w:spacing w:before="60" w:after="60"/>
              <w:ind w:left="113" w:right="113"/>
              <w:rPr>
                <w:rFonts w:ascii="Arial" w:hAnsi="Arial" w:cs="Arial"/>
                <w:b/>
                <w:noProof/>
                <w:sz w:val="16"/>
                <w:szCs w:val="16"/>
              </w:rPr>
            </w:pPr>
            <w:r w:rsidRPr="0025442D">
              <w:rPr>
                <w:rFonts w:ascii="Arial" w:hAnsi="Arial" w:cs="Arial"/>
                <w:b/>
                <w:noProof/>
                <w:sz w:val="16"/>
                <w:szCs w:val="16"/>
              </w:rPr>
              <w:t>Teamworking</w:t>
            </w:r>
          </w:p>
        </w:tc>
        <w:tc>
          <w:tcPr>
            <w:tcW w:w="581" w:type="dxa"/>
            <w:textDirection w:val="btLr"/>
            <w:vAlign w:val="center"/>
          </w:tcPr>
          <w:p w14:paraId="553706A9" w14:textId="77777777" w:rsidR="005D0F07" w:rsidRPr="0025442D" w:rsidRDefault="005D0F07" w:rsidP="005D0F07">
            <w:pPr>
              <w:spacing w:before="60" w:after="60"/>
              <w:ind w:left="113" w:right="113"/>
              <w:rPr>
                <w:rFonts w:ascii="Arial" w:hAnsi="Arial" w:cs="Arial"/>
                <w:b/>
                <w:noProof/>
                <w:sz w:val="16"/>
                <w:szCs w:val="16"/>
              </w:rPr>
            </w:pPr>
            <w:r w:rsidRPr="0025442D">
              <w:rPr>
                <w:rFonts w:ascii="Arial" w:hAnsi="Arial" w:cs="Arial"/>
                <w:b/>
                <w:noProof/>
                <w:sz w:val="16"/>
                <w:szCs w:val="16"/>
              </w:rPr>
              <w:t>Business &amp; sector awareness</w:t>
            </w:r>
          </w:p>
        </w:tc>
        <w:tc>
          <w:tcPr>
            <w:tcW w:w="581" w:type="dxa"/>
            <w:textDirection w:val="btLr"/>
            <w:vAlign w:val="center"/>
          </w:tcPr>
          <w:p w14:paraId="3B076C2B" w14:textId="77777777" w:rsidR="005D0F07" w:rsidRPr="0025442D" w:rsidRDefault="005D0F07" w:rsidP="005D0F07">
            <w:pPr>
              <w:spacing w:before="60" w:after="60"/>
              <w:ind w:left="113" w:right="113"/>
              <w:rPr>
                <w:rFonts w:ascii="Arial" w:hAnsi="Arial" w:cs="Arial"/>
                <w:b/>
                <w:noProof/>
                <w:sz w:val="16"/>
                <w:szCs w:val="16"/>
              </w:rPr>
            </w:pPr>
            <w:r w:rsidRPr="0025442D">
              <w:rPr>
                <w:rFonts w:ascii="Arial" w:hAnsi="Arial" w:cs="Arial"/>
                <w:b/>
                <w:noProof/>
                <w:sz w:val="16"/>
                <w:szCs w:val="16"/>
              </w:rPr>
              <w:t>Problem-solving</w:t>
            </w:r>
          </w:p>
        </w:tc>
        <w:tc>
          <w:tcPr>
            <w:tcW w:w="581" w:type="dxa"/>
            <w:textDirection w:val="btLr"/>
            <w:vAlign w:val="center"/>
          </w:tcPr>
          <w:p w14:paraId="26CD813E" w14:textId="77777777" w:rsidR="005D0F07" w:rsidRPr="0025442D" w:rsidRDefault="005D0F07" w:rsidP="005D0F07">
            <w:pPr>
              <w:spacing w:before="60" w:after="60"/>
              <w:ind w:left="113" w:right="113"/>
              <w:rPr>
                <w:rFonts w:ascii="Arial" w:hAnsi="Arial" w:cs="Arial"/>
                <w:b/>
                <w:noProof/>
                <w:sz w:val="16"/>
                <w:szCs w:val="16"/>
              </w:rPr>
            </w:pPr>
            <w:r w:rsidRPr="0025442D">
              <w:rPr>
                <w:rFonts w:ascii="Arial" w:hAnsi="Arial" w:cs="Arial"/>
                <w:b/>
                <w:noProof/>
                <w:sz w:val="16"/>
                <w:szCs w:val="16"/>
              </w:rPr>
              <w:t>Communication</w:t>
            </w:r>
          </w:p>
        </w:tc>
        <w:tc>
          <w:tcPr>
            <w:tcW w:w="581" w:type="dxa"/>
            <w:textDirection w:val="btLr"/>
            <w:vAlign w:val="center"/>
          </w:tcPr>
          <w:p w14:paraId="34E3F646" w14:textId="77777777" w:rsidR="005D0F07" w:rsidRPr="0025442D" w:rsidRDefault="005D0F07" w:rsidP="005D0F07">
            <w:pPr>
              <w:spacing w:before="60" w:after="60"/>
              <w:ind w:left="113" w:right="113"/>
              <w:rPr>
                <w:rFonts w:ascii="Arial" w:hAnsi="Arial" w:cs="Arial"/>
                <w:b/>
                <w:noProof/>
                <w:sz w:val="16"/>
                <w:szCs w:val="16"/>
              </w:rPr>
            </w:pPr>
            <w:r w:rsidRPr="0025442D">
              <w:rPr>
                <w:rFonts w:ascii="Arial" w:hAnsi="Arial" w:cs="Arial"/>
                <w:b/>
                <w:noProof/>
                <w:sz w:val="16"/>
                <w:szCs w:val="16"/>
              </w:rPr>
              <w:t>Application of numeracy</w:t>
            </w:r>
          </w:p>
        </w:tc>
        <w:tc>
          <w:tcPr>
            <w:tcW w:w="581" w:type="dxa"/>
            <w:textDirection w:val="btLr"/>
            <w:vAlign w:val="center"/>
          </w:tcPr>
          <w:p w14:paraId="286BB199" w14:textId="77777777" w:rsidR="005D0F07" w:rsidRPr="0025442D" w:rsidRDefault="005D0F07" w:rsidP="005D0F07">
            <w:pPr>
              <w:spacing w:before="60" w:after="60"/>
              <w:ind w:left="113" w:right="113"/>
              <w:rPr>
                <w:rFonts w:ascii="Arial" w:hAnsi="Arial" w:cs="Arial"/>
                <w:b/>
                <w:noProof/>
                <w:sz w:val="16"/>
                <w:szCs w:val="16"/>
              </w:rPr>
            </w:pPr>
            <w:r w:rsidRPr="0025442D">
              <w:rPr>
                <w:rFonts w:ascii="Arial" w:hAnsi="Arial" w:cs="Arial"/>
                <w:b/>
                <w:noProof/>
                <w:sz w:val="16"/>
                <w:szCs w:val="16"/>
              </w:rPr>
              <w:t>Application of IT</w:t>
            </w:r>
          </w:p>
        </w:tc>
        <w:tc>
          <w:tcPr>
            <w:tcW w:w="581" w:type="dxa"/>
            <w:textDirection w:val="btLr"/>
            <w:vAlign w:val="center"/>
          </w:tcPr>
          <w:p w14:paraId="46891013" w14:textId="77777777" w:rsidR="005D0F07" w:rsidRPr="0025442D" w:rsidRDefault="005D0F07" w:rsidP="005D0F07">
            <w:pPr>
              <w:spacing w:before="60" w:after="60"/>
              <w:ind w:left="113" w:right="113"/>
              <w:rPr>
                <w:rFonts w:ascii="Arial" w:hAnsi="Arial" w:cs="Arial"/>
                <w:noProof/>
                <w:sz w:val="16"/>
                <w:szCs w:val="16"/>
              </w:rPr>
            </w:pPr>
            <w:r w:rsidRPr="0025442D">
              <w:rPr>
                <w:rFonts w:ascii="Arial" w:hAnsi="Arial" w:cs="Arial"/>
                <w:b/>
                <w:noProof/>
                <w:sz w:val="16"/>
                <w:szCs w:val="16"/>
              </w:rPr>
              <w:t>Entrepreneurship / enterprise</w:t>
            </w:r>
          </w:p>
        </w:tc>
        <w:tc>
          <w:tcPr>
            <w:tcW w:w="581" w:type="dxa"/>
            <w:textDirection w:val="btLr"/>
          </w:tcPr>
          <w:p w14:paraId="133A8C69" w14:textId="77777777" w:rsidR="005D0F07" w:rsidRPr="0025442D" w:rsidRDefault="005D0F07" w:rsidP="005D0F07">
            <w:pPr>
              <w:spacing w:before="60" w:after="60"/>
              <w:ind w:left="113" w:right="113"/>
              <w:rPr>
                <w:rFonts w:ascii="Arial" w:hAnsi="Arial" w:cs="Arial"/>
                <w:b/>
                <w:noProof/>
                <w:sz w:val="16"/>
                <w:szCs w:val="16"/>
              </w:rPr>
            </w:pPr>
            <w:r w:rsidRPr="0025442D">
              <w:rPr>
                <w:rFonts w:ascii="Arial" w:hAnsi="Arial" w:cs="Arial"/>
                <w:b/>
                <w:noProof/>
                <w:sz w:val="16"/>
                <w:szCs w:val="16"/>
              </w:rPr>
              <w:t>Social, cultural &amp; civic awareness</w:t>
            </w:r>
          </w:p>
        </w:tc>
      </w:tr>
      <w:tr w:rsidR="005D0F07" w:rsidRPr="0025442D" w14:paraId="6E62770C" w14:textId="77777777" w:rsidTr="008A68E5">
        <w:trPr>
          <w:jc w:val="center"/>
        </w:trPr>
        <w:tc>
          <w:tcPr>
            <w:tcW w:w="3083" w:type="dxa"/>
            <w:gridSpan w:val="2"/>
          </w:tcPr>
          <w:p w14:paraId="7488D5F2" w14:textId="07AF58DF" w:rsidR="005D0F07" w:rsidRPr="0025442D" w:rsidRDefault="00EB2B46" w:rsidP="00800A60">
            <w:pPr>
              <w:tabs>
                <w:tab w:val="left" w:pos="1397"/>
                <w:tab w:val="left" w:pos="6555"/>
                <w:tab w:val="left" w:pos="7972"/>
              </w:tabs>
              <w:rPr>
                <w:rFonts w:ascii="Arial" w:hAnsi="Arial" w:cs="Arial"/>
                <w:sz w:val="16"/>
                <w:szCs w:val="16"/>
              </w:rPr>
            </w:pPr>
            <w:r>
              <w:rPr>
                <w:rFonts w:ascii="Arial" w:hAnsi="Arial" w:cs="Arial"/>
                <w:sz w:val="16"/>
                <w:szCs w:val="16"/>
              </w:rPr>
              <w:t>XBCICE6005</w:t>
            </w:r>
            <w:r w:rsidR="00800A60" w:rsidRPr="0025442D">
              <w:rPr>
                <w:rFonts w:ascii="Arial" w:hAnsi="Arial" w:cs="Arial"/>
                <w:sz w:val="16"/>
                <w:szCs w:val="16"/>
              </w:rPr>
              <w:t xml:space="preserve"> Planning and Assessing Learning in the PCET </w:t>
            </w:r>
            <w:r w:rsidR="009A5868">
              <w:rPr>
                <w:rFonts w:ascii="Arial" w:hAnsi="Arial" w:cs="Arial"/>
                <w:sz w:val="16"/>
                <w:szCs w:val="16"/>
              </w:rPr>
              <w:t>C</w:t>
            </w:r>
            <w:r w:rsidR="00800A60" w:rsidRPr="0025442D">
              <w:rPr>
                <w:rFonts w:ascii="Arial" w:hAnsi="Arial" w:cs="Arial"/>
                <w:sz w:val="16"/>
                <w:szCs w:val="16"/>
              </w:rPr>
              <w:t>ontext</w:t>
            </w:r>
          </w:p>
        </w:tc>
        <w:tc>
          <w:tcPr>
            <w:tcW w:w="534" w:type="dxa"/>
            <w:shd w:val="clear" w:color="auto" w:fill="808080" w:themeFill="background1" w:themeFillShade="80"/>
          </w:tcPr>
          <w:p w14:paraId="4084A378" w14:textId="77777777" w:rsidR="005D0F07" w:rsidRPr="0025442D" w:rsidRDefault="005D0F07" w:rsidP="005D0F07">
            <w:pPr>
              <w:spacing w:before="40" w:after="40"/>
              <w:rPr>
                <w:rFonts w:ascii="Arial" w:hAnsi="Arial" w:cs="Arial"/>
                <w:b/>
                <w:noProof/>
                <w:sz w:val="16"/>
                <w:szCs w:val="16"/>
              </w:rPr>
            </w:pPr>
          </w:p>
        </w:tc>
        <w:tc>
          <w:tcPr>
            <w:tcW w:w="534" w:type="dxa"/>
            <w:shd w:val="clear" w:color="auto" w:fill="808080" w:themeFill="background1" w:themeFillShade="80"/>
          </w:tcPr>
          <w:p w14:paraId="3B80047E" w14:textId="77777777" w:rsidR="005D0F07" w:rsidRPr="0025442D" w:rsidRDefault="005D0F07" w:rsidP="005D0F07">
            <w:pPr>
              <w:spacing w:before="40" w:after="40"/>
              <w:rPr>
                <w:rFonts w:ascii="Arial" w:hAnsi="Arial" w:cs="Arial"/>
                <w:b/>
                <w:noProof/>
                <w:sz w:val="16"/>
                <w:szCs w:val="16"/>
              </w:rPr>
            </w:pPr>
          </w:p>
        </w:tc>
        <w:tc>
          <w:tcPr>
            <w:tcW w:w="534" w:type="dxa"/>
            <w:shd w:val="clear" w:color="auto" w:fill="808080" w:themeFill="background1" w:themeFillShade="80"/>
          </w:tcPr>
          <w:p w14:paraId="39391DB5" w14:textId="77777777" w:rsidR="005D0F07" w:rsidRPr="0025442D" w:rsidRDefault="005D0F07" w:rsidP="005D0F07">
            <w:pPr>
              <w:spacing w:before="40" w:after="40"/>
              <w:rPr>
                <w:rFonts w:ascii="Arial" w:hAnsi="Arial" w:cs="Arial"/>
                <w:b/>
                <w:noProof/>
                <w:sz w:val="16"/>
                <w:szCs w:val="16"/>
              </w:rPr>
            </w:pPr>
          </w:p>
        </w:tc>
        <w:tc>
          <w:tcPr>
            <w:tcW w:w="534" w:type="dxa"/>
            <w:shd w:val="clear" w:color="auto" w:fill="808080" w:themeFill="background1" w:themeFillShade="80"/>
          </w:tcPr>
          <w:p w14:paraId="5F356A9D" w14:textId="77777777" w:rsidR="005D0F07" w:rsidRPr="0025442D" w:rsidRDefault="005D0F07" w:rsidP="005D0F07">
            <w:pPr>
              <w:spacing w:before="40" w:after="40"/>
              <w:rPr>
                <w:rFonts w:ascii="Arial" w:hAnsi="Arial" w:cs="Arial"/>
                <w:b/>
                <w:noProof/>
                <w:sz w:val="16"/>
                <w:szCs w:val="16"/>
              </w:rPr>
            </w:pPr>
          </w:p>
        </w:tc>
        <w:tc>
          <w:tcPr>
            <w:tcW w:w="534" w:type="dxa"/>
            <w:shd w:val="clear" w:color="auto" w:fill="auto"/>
          </w:tcPr>
          <w:p w14:paraId="1F47FC47" w14:textId="77777777" w:rsidR="005D0F07" w:rsidRPr="0025442D" w:rsidRDefault="005D0F07" w:rsidP="005D0F07">
            <w:pPr>
              <w:spacing w:before="40" w:after="40"/>
              <w:rPr>
                <w:rFonts w:ascii="Arial" w:hAnsi="Arial" w:cs="Arial"/>
                <w:b/>
                <w:noProof/>
                <w:sz w:val="16"/>
                <w:szCs w:val="16"/>
              </w:rPr>
            </w:pPr>
          </w:p>
        </w:tc>
        <w:tc>
          <w:tcPr>
            <w:tcW w:w="535" w:type="dxa"/>
            <w:shd w:val="clear" w:color="auto" w:fill="auto"/>
          </w:tcPr>
          <w:p w14:paraId="27A5F135" w14:textId="77777777" w:rsidR="005D0F07" w:rsidRPr="0025442D" w:rsidRDefault="005D0F07" w:rsidP="005D0F07">
            <w:pPr>
              <w:spacing w:before="40" w:after="40"/>
              <w:rPr>
                <w:rFonts w:ascii="Arial" w:hAnsi="Arial" w:cs="Arial"/>
                <w:b/>
                <w:noProof/>
                <w:sz w:val="16"/>
                <w:szCs w:val="16"/>
              </w:rPr>
            </w:pPr>
          </w:p>
        </w:tc>
        <w:tc>
          <w:tcPr>
            <w:tcW w:w="534" w:type="dxa"/>
            <w:shd w:val="clear" w:color="auto" w:fill="auto"/>
          </w:tcPr>
          <w:p w14:paraId="242347B0" w14:textId="77777777" w:rsidR="005D0F07" w:rsidRPr="0025442D" w:rsidRDefault="005D0F07" w:rsidP="005D0F07">
            <w:pPr>
              <w:spacing w:before="40" w:after="40"/>
              <w:rPr>
                <w:rFonts w:ascii="Arial" w:hAnsi="Arial" w:cs="Arial"/>
                <w:b/>
                <w:noProof/>
                <w:sz w:val="16"/>
                <w:szCs w:val="16"/>
              </w:rPr>
            </w:pPr>
          </w:p>
        </w:tc>
        <w:tc>
          <w:tcPr>
            <w:tcW w:w="534" w:type="dxa"/>
            <w:shd w:val="clear" w:color="auto" w:fill="auto"/>
          </w:tcPr>
          <w:p w14:paraId="7881DEB6" w14:textId="77777777" w:rsidR="005D0F07" w:rsidRPr="0025442D" w:rsidRDefault="005D0F07" w:rsidP="005D0F07">
            <w:pPr>
              <w:spacing w:before="40" w:after="40"/>
              <w:rPr>
                <w:rFonts w:ascii="Arial" w:hAnsi="Arial" w:cs="Arial"/>
                <w:b/>
                <w:noProof/>
                <w:sz w:val="16"/>
                <w:szCs w:val="16"/>
              </w:rPr>
            </w:pPr>
          </w:p>
        </w:tc>
        <w:tc>
          <w:tcPr>
            <w:tcW w:w="534" w:type="dxa"/>
            <w:shd w:val="clear" w:color="auto" w:fill="auto"/>
          </w:tcPr>
          <w:p w14:paraId="2949D9AA" w14:textId="77777777" w:rsidR="005D0F07" w:rsidRPr="0025442D" w:rsidRDefault="005D0F07" w:rsidP="005D0F07">
            <w:pPr>
              <w:spacing w:before="40" w:after="40"/>
              <w:rPr>
                <w:rFonts w:ascii="Arial" w:hAnsi="Arial" w:cs="Arial"/>
                <w:b/>
                <w:noProof/>
                <w:sz w:val="16"/>
                <w:szCs w:val="16"/>
              </w:rPr>
            </w:pPr>
          </w:p>
        </w:tc>
        <w:tc>
          <w:tcPr>
            <w:tcW w:w="534" w:type="dxa"/>
            <w:shd w:val="clear" w:color="auto" w:fill="auto"/>
          </w:tcPr>
          <w:p w14:paraId="113017D1" w14:textId="77777777" w:rsidR="005D0F07" w:rsidRPr="0025442D" w:rsidRDefault="005D0F07" w:rsidP="005D0F07">
            <w:pPr>
              <w:spacing w:before="40" w:after="40"/>
              <w:rPr>
                <w:rFonts w:ascii="Arial" w:hAnsi="Arial" w:cs="Arial"/>
                <w:b/>
                <w:noProof/>
                <w:sz w:val="16"/>
                <w:szCs w:val="16"/>
              </w:rPr>
            </w:pPr>
          </w:p>
        </w:tc>
        <w:tc>
          <w:tcPr>
            <w:tcW w:w="535" w:type="dxa"/>
            <w:shd w:val="clear" w:color="auto" w:fill="auto"/>
          </w:tcPr>
          <w:p w14:paraId="7D0E6438" w14:textId="77777777" w:rsidR="005D0F07" w:rsidRPr="0025442D" w:rsidRDefault="005D0F07" w:rsidP="005D0F07">
            <w:pPr>
              <w:spacing w:before="40" w:after="40"/>
              <w:rPr>
                <w:rFonts w:ascii="Arial" w:hAnsi="Arial" w:cs="Arial"/>
                <w:b/>
                <w:noProof/>
                <w:sz w:val="16"/>
                <w:szCs w:val="16"/>
              </w:rPr>
            </w:pPr>
          </w:p>
        </w:tc>
        <w:tc>
          <w:tcPr>
            <w:tcW w:w="236" w:type="dxa"/>
            <w:vMerge/>
          </w:tcPr>
          <w:p w14:paraId="2C27BA7F" w14:textId="77777777" w:rsidR="005D0F07" w:rsidRPr="0025442D" w:rsidRDefault="005D0F07" w:rsidP="005D0F07">
            <w:pPr>
              <w:spacing w:before="40" w:after="40"/>
              <w:rPr>
                <w:rFonts w:ascii="Arial" w:hAnsi="Arial" w:cs="Arial"/>
                <w:b/>
                <w:noProof/>
                <w:sz w:val="16"/>
                <w:szCs w:val="16"/>
              </w:rPr>
            </w:pPr>
          </w:p>
        </w:tc>
        <w:tc>
          <w:tcPr>
            <w:tcW w:w="580" w:type="dxa"/>
            <w:shd w:val="clear" w:color="auto" w:fill="808080" w:themeFill="background1" w:themeFillShade="80"/>
          </w:tcPr>
          <w:p w14:paraId="0B2A613F" w14:textId="77777777" w:rsidR="005D0F07" w:rsidRPr="0025442D" w:rsidRDefault="005D0F07" w:rsidP="005D0F07">
            <w:pPr>
              <w:spacing w:before="40" w:after="40"/>
              <w:rPr>
                <w:rFonts w:ascii="Arial" w:hAnsi="Arial" w:cs="Arial"/>
                <w:b/>
                <w:noProof/>
                <w:sz w:val="16"/>
                <w:szCs w:val="16"/>
              </w:rPr>
            </w:pPr>
          </w:p>
        </w:tc>
        <w:tc>
          <w:tcPr>
            <w:tcW w:w="581" w:type="dxa"/>
            <w:shd w:val="clear" w:color="auto" w:fill="auto"/>
          </w:tcPr>
          <w:p w14:paraId="73E16FD2" w14:textId="77777777" w:rsidR="005D0F07" w:rsidRPr="0025442D" w:rsidRDefault="005D0F07" w:rsidP="005D0F07">
            <w:pPr>
              <w:spacing w:before="40" w:after="40"/>
              <w:rPr>
                <w:rFonts w:ascii="Arial" w:hAnsi="Arial" w:cs="Arial"/>
                <w:b/>
                <w:noProof/>
                <w:sz w:val="16"/>
                <w:szCs w:val="16"/>
              </w:rPr>
            </w:pPr>
          </w:p>
        </w:tc>
        <w:tc>
          <w:tcPr>
            <w:tcW w:w="581" w:type="dxa"/>
            <w:shd w:val="clear" w:color="auto" w:fill="auto"/>
          </w:tcPr>
          <w:p w14:paraId="2A8BC580" w14:textId="77777777" w:rsidR="005D0F07" w:rsidRPr="0025442D" w:rsidRDefault="005D0F07" w:rsidP="005D0F07">
            <w:pPr>
              <w:spacing w:before="40" w:after="40"/>
              <w:rPr>
                <w:rFonts w:ascii="Arial" w:hAnsi="Arial" w:cs="Arial"/>
                <w:b/>
                <w:noProof/>
                <w:sz w:val="16"/>
                <w:szCs w:val="16"/>
              </w:rPr>
            </w:pPr>
          </w:p>
        </w:tc>
        <w:tc>
          <w:tcPr>
            <w:tcW w:w="581" w:type="dxa"/>
            <w:shd w:val="clear" w:color="auto" w:fill="808080" w:themeFill="background1" w:themeFillShade="80"/>
          </w:tcPr>
          <w:p w14:paraId="4F247CDE" w14:textId="77777777" w:rsidR="005D0F07" w:rsidRPr="0025442D" w:rsidRDefault="005D0F07" w:rsidP="005D0F07">
            <w:pPr>
              <w:spacing w:before="40" w:after="40"/>
              <w:rPr>
                <w:rFonts w:ascii="Arial" w:hAnsi="Arial" w:cs="Arial"/>
                <w:b/>
                <w:noProof/>
                <w:sz w:val="16"/>
                <w:szCs w:val="16"/>
              </w:rPr>
            </w:pPr>
          </w:p>
        </w:tc>
        <w:tc>
          <w:tcPr>
            <w:tcW w:w="581" w:type="dxa"/>
            <w:shd w:val="clear" w:color="auto" w:fill="808080" w:themeFill="background1" w:themeFillShade="80"/>
          </w:tcPr>
          <w:p w14:paraId="45D7216C" w14:textId="77777777" w:rsidR="005D0F07" w:rsidRPr="0025442D" w:rsidRDefault="005D0F07" w:rsidP="005D0F07">
            <w:pPr>
              <w:spacing w:before="40" w:after="40"/>
              <w:rPr>
                <w:rFonts w:ascii="Arial" w:hAnsi="Arial" w:cs="Arial"/>
                <w:b/>
                <w:noProof/>
                <w:sz w:val="16"/>
                <w:szCs w:val="16"/>
              </w:rPr>
            </w:pPr>
          </w:p>
        </w:tc>
        <w:tc>
          <w:tcPr>
            <w:tcW w:w="581" w:type="dxa"/>
            <w:shd w:val="clear" w:color="auto" w:fill="auto"/>
          </w:tcPr>
          <w:p w14:paraId="6929FEBA" w14:textId="77777777" w:rsidR="005D0F07" w:rsidRPr="0025442D" w:rsidRDefault="005D0F07" w:rsidP="005D0F07">
            <w:pPr>
              <w:spacing w:before="40" w:after="40"/>
              <w:rPr>
                <w:rFonts w:ascii="Arial" w:hAnsi="Arial" w:cs="Arial"/>
                <w:b/>
                <w:noProof/>
                <w:sz w:val="16"/>
                <w:szCs w:val="16"/>
              </w:rPr>
            </w:pPr>
          </w:p>
        </w:tc>
        <w:tc>
          <w:tcPr>
            <w:tcW w:w="581" w:type="dxa"/>
            <w:shd w:val="clear" w:color="auto" w:fill="808080" w:themeFill="background1" w:themeFillShade="80"/>
          </w:tcPr>
          <w:p w14:paraId="0B1E2540" w14:textId="77777777" w:rsidR="005D0F07" w:rsidRPr="0025442D" w:rsidRDefault="005D0F07" w:rsidP="005D0F07">
            <w:pPr>
              <w:spacing w:before="40" w:after="40"/>
              <w:rPr>
                <w:rFonts w:ascii="Arial" w:hAnsi="Arial" w:cs="Arial"/>
                <w:b/>
                <w:noProof/>
                <w:sz w:val="16"/>
                <w:szCs w:val="16"/>
              </w:rPr>
            </w:pPr>
          </w:p>
        </w:tc>
        <w:tc>
          <w:tcPr>
            <w:tcW w:w="581" w:type="dxa"/>
            <w:shd w:val="clear" w:color="auto" w:fill="auto"/>
          </w:tcPr>
          <w:p w14:paraId="1E87CF82" w14:textId="77777777" w:rsidR="005D0F07" w:rsidRPr="0025442D" w:rsidRDefault="005D0F07" w:rsidP="005D0F07">
            <w:pPr>
              <w:spacing w:before="40" w:after="40"/>
              <w:rPr>
                <w:rFonts w:ascii="Arial" w:hAnsi="Arial" w:cs="Arial"/>
                <w:b/>
                <w:noProof/>
                <w:sz w:val="16"/>
                <w:szCs w:val="16"/>
              </w:rPr>
            </w:pPr>
          </w:p>
        </w:tc>
        <w:tc>
          <w:tcPr>
            <w:tcW w:w="581" w:type="dxa"/>
            <w:shd w:val="clear" w:color="auto" w:fill="auto"/>
          </w:tcPr>
          <w:p w14:paraId="5B307E19" w14:textId="77777777" w:rsidR="005D0F07" w:rsidRPr="0025442D" w:rsidRDefault="005D0F07" w:rsidP="005D0F07">
            <w:pPr>
              <w:spacing w:before="40" w:after="40"/>
              <w:jc w:val="center"/>
              <w:rPr>
                <w:rFonts w:ascii="Arial" w:hAnsi="Arial" w:cs="Arial"/>
                <w:b/>
                <w:noProof/>
                <w:sz w:val="16"/>
                <w:szCs w:val="16"/>
              </w:rPr>
            </w:pPr>
          </w:p>
        </w:tc>
      </w:tr>
      <w:tr w:rsidR="006A56C2" w:rsidRPr="0025442D" w14:paraId="6930BC09" w14:textId="77777777" w:rsidTr="00266430">
        <w:trPr>
          <w:jc w:val="center"/>
        </w:trPr>
        <w:tc>
          <w:tcPr>
            <w:tcW w:w="3083" w:type="dxa"/>
            <w:gridSpan w:val="2"/>
          </w:tcPr>
          <w:p w14:paraId="527DEBC3" w14:textId="7D759027" w:rsidR="005D0F07" w:rsidRPr="0025442D" w:rsidRDefault="00EB2B46" w:rsidP="005D0F07">
            <w:pPr>
              <w:spacing w:before="40" w:after="40"/>
              <w:rPr>
                <w:rFonts w:ascii="Arial" w:hAnsi="Arial" w:cs="Arial"/>
                <w:b/>
                <w:noProof/>
                <w:sz w:val="16"/>
                <w:szCs w:val="16"/>
              </w:rPr>
            </w:pPr>
            <w:r>
              <w:rPr>
                <w:rFonts w:ascii="Arial" w:hAnsi="Arial" w:cs="Arial"/>
                <w:sz w:val="16"/>
                <w:szCs w:val="16"/>
              </w:rPr>
              <w:t>XBCICE6003</w:t>
            </w:r>
            <w:r w:rsidR="00800A60" w:rsidRPr="0025442D">
              <w:rPr>
                <w:rFonts w:ascii="Arial" w:hAnsi="Arial" w:cs="Arial"/>
                <w:sz w:val="16"/>
                <w:szCs w:val="16"/>
              </w:rPr>
              <w:t xml:space="preserve"> Reflective Teaching Practice 1</w:t>
            </w:r>
          </w:p>
        </w:tc>
        <w:tc>
          <w:tcPr>
            <w:tcW w:w="534" w:type="dxa"/>
            <w:shd w:val="clear" w:color="auto" w:fill="808080" w:themeFill="background1" w:themeFillShade="80"/>
          </w:tcPr>
          <w:p w14:paraId="43CA80F7" w14:textId="77777777" w:rsidR="005D0F07" w:rsidRPr="0025442D" w:rsidRDefault="005D0F07" w:rsidP="005D0F07">
            <w:pPr>
              <w:spacing w:before="40" w:after="40"/>
              <w:rPr>
                <w:rFonts w:ascii="Arial" w:hAnsi="Arial" w:cs="Arial"/>
                <w:b/>
                <w:noProof/>
                <w:sz w:val="16"/>
                <w:szCs w:val="16"/>
              </w:rPr>
            </w:pPr>
          </w:p>
        </w:tc>
        <w:tc>
          <w:tcPr>
            <w:tcW w:w="534" w:type="dxa"/>
            <w:shd w:val="clear" w:color="auto" w:fill="808080" w:themeFill="background1" w:themeFillShade="80"/>
          </w:tcPr>
          <w:p w14:paraId="4AC25780" w14:textId="77777777" w:rsidR="005D0F07" w:rsidRPr="0025442D" w:rsidRDefault="005D0F07" w:rsidP="005D0F07">
            <w:pPr>
              <w:spacing w:before="40" w:after="40"/>
              <w:rPr>
                <w:rFonts w:ascii="Arial" w:hAnsi="Arial" w:cs="Arial"/>
                <w:b/>
                <w:noProof/>
                <w:sz w:val="16"/>
                <w:szCs w:val="16"/>
              </w:rPr>
            </w:pPr>
          </w:p>
        </w:tc>
        <w:tc>
          <w:tcPr>
            <w:tcW w:w="534" w:type="dxa"/>
            <w:shd w:val="clear" w:color="auto" w:fill="auto"/>
          </w:tcPr>
          <w:p w14:paraId="1CA3A630" w14:textId="77777777" w:rsidR="005D0F07" w:rsidRPr="0025442D" w:rsidRDefault="005D0F07" w:rsidP="005D0F07">
            <w:pPr>
              <w:spacing w:before="40" w:after="40"/>
              <w:rPr>
                <w:rFonts w:ascii="Arial" w:hAnsi="Arial" w:cs="Arial"/>
                <w:b/>
                <w:noProof/>
                <w:sz w:val="16"/>
                <w:szCs w:val="16"/>
              </w:rPr>
            </w:pPr>
          </w:p>
        </w:tc>
        <w:tc>
          <w:tcPr>
            <w:tcW w:w="534" w:type="dxa"/>
            <w:shd w:val="clear" w:color="auto" w:fill="808080" w:themeFill="background1" w:themeFillShade="80"/>
          </w:tcPr>
          <w:p w14:paraId="4D2B4D5D" w14:textId="77777777" w:rsidR="005D0F07" w:rsidRPr="0025442D" w:rsidRDefault="005D0F07" w:rsidP="005D0F07">
            <w:pPr>
              <w:spacing w:before="40" w:after="40"/>
              <w:rPr>
                <w:rFonts w:ascii="Arial" w:hAnsi="Arial" w:cs="Arial"/>
                <w:b/>
                <w:noProof/>
                <w:sz w:val="16"/>
                <w:szCs w:val="16"/>
              </w:rPr>
            </w:pPr>
          </w:p>
        </w:tc>
        <w:tc>
          <w:tcPr>
            <w:tcW w:w="534" w:type="dxa"/>
            <w:shd w:val="clear" w:color="auto" w:fill="808080" w:themeFill="background1" w:themeFillShade="80"/>
          </w:tcPr>
          <w:p w14:paraId="1143BF08" w14:textId="77777777" w:rsidR="005D0F07" w:rsidRPr="0025442D" w:rsidRDefault="005D0F07" w:rsidP="005D0F07">
            <w:pPr>
              <w:spacing w:before="40" w:after="40"/>
              <w:rPr>
                <w:rFonts w:ascii="Arial" w:hAnsi="Arial" w:cs="Arial"/>
                <w:b/>
                <w:noProof/>
                <w:sz w:val="16"/>
                <w:szCs w:val="16"/>
              </w:rPr>
            </w:pPr>
          </w:p>
        </w:tc>
        <w:tc>
          <w:tcPr>
            <w:tcW w:w="535" w:type="dxa"/>
            <w:shd w:val="clear" w:color="auto" w:fill="auto"/>
          </w:tcPr>
          <w:p w14:paraId="6F044C00" w14:textId="77777777" w:rsidR="005D0F07" w:rsidRPr="0025442D" w:rsidRDefault="005D0F07" w:rsidP="005D0F07">
            <w:pPr>
              <w:spacing w:before="40" w:after="40"/>
              <w:rPr>
                <w:rFonts w:ascii="Arial" w:hAnsi="Arial" w:cs="Arial"/>
                <w:b/>
                <w:noProof/>
                <w:sz w:val="16"/>
                <w:szCs w:val="16"/>
              </w:rPr>
            </w:pPr>
          </w:p>
        </w:tc>
        <w:tc>
          <w:tcPr>
            <w:tcW w:w="534" w:type="dxa"/>
            <w:shd w:val="clear" w:color="auto" w:fill="auto"/>
          </w:tcPr>
          <w:p w14:paraId="12E4A1C0" w14:textId="77777777" w:rsidR="005D0F07" w:rsidRPr="0025442D" w:rsidRDefault="005D0F07" w:rsidP="005D0F07">
            <w:pPr>
              <w:spacing w:before="40" w:after="40"/>
              <w:rPr>
                <w:rFonts w:ascii="Arial" w:hAnsi="Arial" w:cs="Arial"/>
                <w:b/>
                <w:noProof/>
                <w:sz w:val="16"/>
                <w:szCs w:val="16"/>
              </w:rPr>
            </w:pPr>
          </w:p>
        </w:tc>
        <w:tc>
          <w:tcPr>
            <w:tcW w:w="534" w:type="dxa"/>
            <w:shd w:val="clear" w:color="auto" w:fill="808080" w:themeFill="background1" w:themeFillShade="80"/>
          </w:tcPr>
          <w:p w14:paraId="681DFF11" w14:textId="77777777" w:rsidR="005D0F07" w:rsidRPr="0025442D" w:rsidRDefault="005D0F07" w:rsidP="005D0F07">
            <w:pPr>
              <w:spacing w:before="40" w:after="40"/>
              <w:rPr>
                <w:rFonts w:ascii="Arial" w:hAnsi="Arial" w:cs="Arial"/>
                <w:b/>
                <w:noProof/>
                <w:sz w:val="16"/>
                <w:szCs w:val="16"/>
              </w:rPr>
            </w:pPr>
          </w:p>
        </w:tc>
        <w:tc>
          <w:tcPr>
            <w:tcW w:w="534" w:type="dxa"/>
            <w:shd w:val="clear" w:color="auto" w:fill="808080" w:themeFill="background1" w:themeFillShade="80"/>
          </w:tcPr>
          <w:p w14:paraId="61CF117B" w14:textId="77777777" w:rsidR="005D0F07" w:rsidRPr="0025442D" w:rsidRDefault="005D0F07" w:rsidP="005D0F07">
            <w:pPr>
              <w:spacing w:before="40" w:after="40"/>
              <w:rPr>
                <w:rFonts w:ascii="Arial" w:hAnsi="Arial" w:cs="Arial"/>
                <w:b/>
                <w:noProof/>
                <w:sz w:val="16"/>
                <w:szCs w:val="16"/>
              </w:rPr>
            </w:pPr>
          </w:p>
        </w:tc>
        <w:tc>
          <w:tcPr>
            <w:tcW w:w="534" w:type="dxa"/>
            <w:shd w:val="clear" w:color="auto" w:fill="808080" w:themeFill="background1" w:themeFillShade="80"/>
          </w:tcPr>
          <w:p w14:paraId="5FDE8182" w14:textId="77777777" w:rsidR="005D0F07" w:rsidRPr="0025442D" w:rsidRDefault="005D0F07" w:rsidP="005D0F07">
            <w:pPr>
              <w:spacing w:before="40" w:after="40"/>
              <w:rPr>
                <w:rFonts w:ascii="Arial" w:hAnsi="Arial" w:cs="Arial"/>
                <w:b/>
                <w:noProof/>
                <w:sz w:val="16"/>
                <w:szCs w:val="16"/>
              </w:rPr>
            </w:pPr>
          </w:p>
        </w:tc>
        <w:tc>
          <w:tcPr>
            <w:tcW w:w="535" w:type="dxa"/>
            <w:shd w:val="clear" w:color="auto" w:fill="auto"/>
          </w:tcPr>
          <w:p w14:paraId="761B52A8" w14:textId="77777777" w:rsidR="005D0F07" w:rsidRPr="0025442D" w:rsidRDefault="005D0F07" w:rsidP="005D0F07">
            <w:pPr>
              <w:spacing w:before="40" w:after="40"/>
              <w:rPr>
                <w:rFonts w:ascii="Arial" w:hAnsi="Arial" w:cs="Arial"/>
                <w:b/>
                <w:noProof/>
                <w:sz w:val="16"/>
                <w:szCs w:val="16"/>
              </w:rPr>
            </w:pPr>
          </w:p>
        </w:tc>
        <w:tc>
          <w:tcPr>
            <w:tcW w:w="236" w:type="dxa"/>
            <w:vMerge/>
          </w:tcPr>
          <w:p w14:paraId="113EEF98" w14:textId="77777777" w:rsidR="005D0F07" w:rsidRPr="0025442D" w:rsidRDefault="005D0F07" w:rsidP="005D0F07">
            <w:pPr>
              <w:spacing w:before="40" w:after="40"/>
              <w:rPr>
                <w:rFonts w:ascii="Arial" w:hAnsi="Arial" w:cs="Arial"/>
                <w:b/>
                <w:noProof/>
                <w:sz w:val="16"/>
                <w:szCs w:val="16"/>
              </w:rPr>
            </w:pPr>
          </w:p>
        </w:tc>
        <w:tc>
          <w:tcPr>
            <w:tcW w:w="580" w:type="dxa"/>
            <w:shd w:val="clear" w:color="auto" w:fill="808080" w:themeFill="background1" w:themeFillShade="80"/>
          </w:tcPr>
          <w:p w14:paraId="367A57BC" w14:textId="77777777" w:rsidR="005D0F07" w:rsidRPr="0025442D" w:rsidRDefault="005D0F07" w:rsidP="005D0F07">
            <w:pPr>
              <w:spacing w:before="40" w:after="40"/>
              <w:rPr>
                <w:rFonts w:ascii="Arial" w:hAnsi="Arial" w:cs="Arial"/>
                <w:b/>
                <w:noProof/>
                <w:sz w:val="16"/>
                <w:szCs w:val="16"/>
              </w:rPr>
            </w:pPr>
          </w:p>
        </w:tc>
        <w:tc>
          <w:tcPr>
            <w:tcW w:w="581" w:type="dxa"/>
            <w:shd w:val="clear" w:color="auto" w:fill="808080" w:themeFill="background1" w:themeFillShade="80"/>
          </w:tcPr>
          <w:p w14:paraId="0E84A602" w14:textId="77777777" w:rsidR="005D0F07" w:rsidRPr="0025442D" w:rsidRDefault="005D0F07" w:rsidP="005D0F07">
            <w:pPr>
              <w:spacing w:before="40" w:after="40"/>
              <w:rPr>
                <w:rFonts w:ascii="Arial" w:hAnsi="Arial" w:cs="Arial"/>
                <w:b/>
                <w:noProof/>
                <w:sz w:val="16"/>
                <w:szCs w:val="16"/>
              </w:rPr>
            </w:pPr>
          </w:p>
        </w:tc>
        <w:tc>
          <w:tcPr>
            <w:tcW w:w="581" w:type="dxa"/>
            <w:shd w:val="clear" w:color="auto" w:fill="auto"/>
          </w:tcPr>
          <w:p w14:paraId="11E164FC" w14:textId="77777777" w:rsidR="005D0F07" w:rsidRPr="0025442D" w:rsidRDefault="005D0F07" w:rsidP="005D0F07">
            <w:pPr>
              <w:spacing w:before="40" w:after="40"/>
              <w:rPr>
                <w:rFonts w:ascii="Arial" w:hAnsi="Arial" w:cs="Arial"/>
                <w:b/>
                <w:noProof/>
                <w:sz w:val="16"/>
                <w:szCs w:val="16"/>
              </w:rPr>
            </w:pPr>
          </w:p>
        </w:tc>
        <w:tc>
          <w:tcPr>
            <w:tcW w:w="581" w:type="dxa"/>
            <w:shd w:val="clear" w:color="auto" w:fill="808080" w:themeFill="background1" w:themeFillShade="80"/>
          </w:tcPr>
          <w:p w14:paraId="0EEBCB40" w14:textId="77777777" w:rsidR="005D0F07" w:rsidRPr="0025442D" w:rsidRDefault="005D0F07" w:rsidP="005D0F07">
            <w:pPr>
              <w:spacing w:before="40" w:after="40"/>
              <w:rPr>
                <w:rFonts w:ascii="Arial" w:hAnsi="Arial" w:cs="Arial"/>
                <w:b/>
                <w:noProof/>
                <w:sz w:val="16"/>
                <w:szCs w:val="16"/>
              </w:rPr>
            </w:pPr>
          </w:p>
        </w:tc>
        <w:tc>
          <w:tcPr>
            <w:tcW w:w="581" w:type="dxa"/>
            <w:shd w:val="clear" w:color="auto" w:fill="808080" w:themeFill="background1" w:themeFillShade="80"/>
          </w:tcPr>
          <w:p w14:paraId="06E11678" w14:textId="77777777" w:rsidR="005D0F07" w:rsidRPr="0025442D" w:rsidRDefault="005D0F07" w:rsidP="005D0F07">
            <w:pPr>
              <w:spacing w:before="40" w:after="40"/>
              <w:rPr>
                <w:rFonts w:ascii="Arial" w:hAnsi="Arial" w:cs="Arial"/>
                <w:b/>
                <w:noProof/>
                <w:sz w:val="16"/>
                <w:szCs w:val="16"/>
              </w:rPr>
            </w:pPr>
          </w:p>
        </w:tc>
        <w:tc>
          <w:tcPr>
            <w:tcW w:w="581" w:type="dxa"/>
            <w:shd w:val="clear" w:color="auto" w:fill="808080" w:themeFill="background1" w:themeFillShade="80"/>
          </w:tcPr>
          <w:p w14:paraId="0427A043" w14:textId="77777777" w:rsidR="005D0F07" w:rsidRPr="0025442D" w:rsidRDefault="005D0F07" w:rsidP="005D0F07">
            <w:pPr>
              <w:spacing w:before="40" w:after="40"/>
              <w:rPr>
                <w:rFonts w:ascii="Arial" w:hAnsi="Arial" w:cs="Arial"/>
                <w:b/>
                <w:noProof/>
                <w:sz w:val="16"/>
                <w:szCs w:val="16"/>
              </w:rPr>
            </w:pPr>
          </w:p>
        </w:tc>
        <w:tc>
          <w:tcPr>
            <w:tcW w:w="581" w:type="dxa"/>
            <w:shd w:val="clear" w:color="auto" w:fill="808080" w:themeFill="background1" w:themeFillShade="80"/>
          </w:tcPr>
          <w:p w14:paraId="7F3BD352" w14:textId="77777777" w:rsidR="005D0F07" w:rsidRPr="0025442D" w:rsidRDefault="005D0F07" w:rsidP="005D0F07">
            <w:pPr>
              <w:spacing w:before="40" w:after="40"/>
              <w:rPr>
                <w:rFonts w:ascii="Arial" w:hAnsi="Arial" w:cs="Arial"/>
                <w:b/>
                <w:noProof/>
                <w:sz w:val="16"/>
                <w:szCs w:val="16"/>
              </w:rPr>
            </w:pPr>
          </w:p>
        </w:tc>
        <w:tc>
          <w:tcPr>
            <w:tcW w:w="581" w:type="dxa"/>
            <w:shd w:val="clear" w:color="auto" w:fill="auto"/>
          </w:tcPr>
          <w:p w14:paraId="3526FEB4" w14:textId="77777777" w:rsidR="005D0F07" w:rsidRPr="0025442D" w:rsidRDefault="005D0F07" w:rsidP="005D0F07">
            <w:pPr>
              <w:spacing w:before="40" w:after="40"/>
              <w:rPr>
                <w:rFonts w:ascii="Arial" w:hAnsi="Arial" w:cs="Arial"/>
                <w:b/>
                <w:noProof/>
                <w:sz w:val="16"/>
                <w:szCs w:val="16"/>
              </w:rPr>
            </w:pPr>
          </w:p>
        </w:tc>
        <w:tc>
          <w:tcPr>
            <w:tcW w:w="581" w:type="dxa"/>
            <w:shd w:val="clear" w:color="auto" w:fill="auto"/>
          </w:tcPr>
          <w:p w14:paraId="34061A6E" w14:textId="77777777" w:rsidR="005D0F07" w:rsidRPr="0025442D" w:rsidRDefault="005D0F07" w:rsidP="005D0F07">
            <w:pPr>
              <w:spacing w:before="40" w:after="40"/>
              <w:jc w:val="center"/>
              <w:rPr>
                <w:rFonts w:ascii="Arial" w:hAnsi="Arial" w:cs="Arial"/>
                <w:b/>
                <w:noProof/>
                <w:sz w:val="16"/>
                <w:szCs w:val="16"/>
              </w:rPr>
            </w:pPr>
          </w:p>
        </w:tc>
      </w:tr>
      <w:tr w:rsidR="00800A60" w:rsidRPr="0025442D" w14:paraId="32A83415" w14:textId="77777777" w:rsidTr="00266430">
        <w:trPr>
          <w:jc w:val="center"/>
        </w:trPr>
        <w:tc>
          <w:tcPr>
            <w:tcW w:w="3083" w:type="dxa"/>
            <w:gridSpan w:val="2"/>
          </w:tcPr>
          <w:p w14:paraId="4B4BF4AA" w14:textId="4ECDF1B2" w:rsidR="00800A60" w:rsidRPr="0025442D" w:rsidRDefault="00EB2B46" w:rsidP="005D0F07">
            <w:pPr>
              <w:spacing w:before="40" w:after="40"/>
              <w:rPr>
                <w:rFonts w:ascii="Arial" w:hAnsi="Arial" w:cs="Arial"/>
                <w:sz w:val="16"/>
                <w:szCs w:val="16"/>
              </w:rPr>
            </w:pPr>
            <w:r>
              <w:rPr>
                <w:rFonts w:ascii="Arial" w:hAnsi="Arial" w:cs="Arial"/>
                <w:sz w:val="16"/>
                <w:szCs w:val="16"/>
              </w:rPr>
              <w:t>XBCICE6023</w:t>
            </w:r>
            <w:r w:rsidR="00800A60" w:rsidRPr="0025442D">
              <w:rPr>
                <w:rFonts w:ascii="Arial" w:hAnsi="Arial" w:cs="Arial"/>
                <w:sz w:val="16"/>
                <w:szCs w:val="16"/>
              </w:rPr>
              <w:t xml:space="preserve"> Reflective Teaching Practice 2</w:t>
            </w:r>
          </w:p>
        </w:tc>
        <w:tc>
          <w:tcPr>
            <w:tcW w:w="534" w:type="dxa"/>
            <w:shd w:val="clear" w:color="auto" w:fill="808080" w:themeFill="background1" w:themeFillShade="80"/>
          </w:tcPr>
          <w:p w14:paraId="3BF5F281" w14:textId="77777777" w:rsidR="00800A60" w:rsidRPr="0025442D" w:rsidRDefault="00800A60" w:rsidP="005D0F07">
            <w:pPr>
              <w:spacing w:before="40" w:after="40"/>
              <w:rPr>
                <w:rFonts w:ascii="Arial" w:hAnsi="Arial" w:cs="Arial"/>
                <w:b/>
                <w:noProof/>
                <w:sz w:val="16"/>
                <w:szCs w:val="16"/>
              </w:rPr>
            </w:pPr>
          </w:p>
        </w:tc>
        <w:tc>
          <w:tcPr>
            <w:tcW w:w="534" w:type="dxa"/>
            <w:shd w:val="clear" w:color="auto" w:fill="808080" w:themeFill="background1" w:themeFillShade="80"/>
          </w:tcPr>
          <w:p w14:paraId="6565030C" w14:textId="77777777" w:rsidR="00800A60" w:rsidRPr="0025442D" w:rsidRDefault="00800A60" w:rsidP="005D0F07">
            <w:pPr>
              <w:spacing w:before="40" w:after="40"/>
              <w:rPr>
                <w:rFonts w:ascii="Arial" w:hAnsi="Arial" w:cs="Arial"/>
                <w:b/>
                <w:noProof/>
                <w:sz w:val="16"/>
                <w:szCs w:val="16"/>
              </w:rPr>
            </w:pPr>
          </w:p>
        </w:tc>
        <w:tc>
          <w:tcPr>
            <w:tcW w:w="534" w:type="dxa"/>
            <w:shd w:val="clear" w:color="auto" w:fill="auto"/>
          </w:tcPr>
          <w:p w14:paraId="6F32C86F" w14:textId="77777777" w:rsidR="00800A60" w:rsidRPr="0025442D" w:rsidRDefault="00800A60" w:rsidP="005D0F07">
            <w:pPr>
              <w:spacing w:before="40" w:after="40"/>
              <w:rPr>
                <w:rFonts w:ascii="Arial" w:hAnsi="Arial" w:cs="Arial"/>
                <w:b/>
                <w:noProof/>
                <w:sz w:val="16"/>
                <w:szCs w:val="16"/>
              </w:rPr>
            </w:pPr>
          </w:p>
        </w:tc>
        <w:tc>
          <w:tcPr>
            <w:tcW w:w="534" w:type="dxa"/>
            <w:shd w:val="clear" w:color="auto" w:fill="808080" w:themeFill="background1" w:themeFillShade="80"/>
          </w:tcPr>
          <w:p w14:paraId="0A404BCE" w14:textId="77777777" w:rsidR="00800A60" w:rsidRPr="0025442D" w:rsidRDefault="00800A60" w:rsidP="005D0F07">
            <w:pPr>
              <w:spacing w:before="40" w:after="40"/>
              <w:rPr>
                <w:rFonts w:ascii="Arial" w:hAnsi="Arial" w:cs="Arial"/>
                <w:b/>
                <w:noProof/>
                <w:sz w:val="16"/>
                <w:szCs w:val="16"/>
              </w:rPr>
            </w:pPr>
          </w:p>
        </w:tc>
        <w:tc>
          <w:tcPr>
            <w:tcW w:w="534" w:type="dxa"/>
            <w:shd w:val="clear" w:color="auto" w:fill="808080" w:themeFill="background1" w:themeFillShade="80"/>
          </w:tcPr>
          <w:p w14:paraId="5FA8CC84" w14:textId="77777777" w:rsidR="00800A60" w:rsidRPr="0025442D" w:rsidRDefault="00800A60" w:rsidP="005D0F07">
            <w:pPr>
              <w:spacing w:before="40" w:after="40"/>
              <w:rPr>
                <w:rFonts w:ascii="Arial" w:hAnsi="Arial" w:cs="Arial"/>
                <w:b/>
                <w:noProof/>
                <w:sz w:val="16"/>
                <w:szCs w:val="16"/>
              </w:rPr>
            </w:pPr>
          </w:p>
        </w:tc>
        <w:tc>
          <w:tcPr>
            <w:tcW w:w="535" w:type="dxa"/>
            <w:shd w:val="clear" w:color="auto" w:fill="auto"/>
          </w:tcPr>
          <w:p w14:paraId="69BAC402" w14:textId="77777777" w:rsidR="00800A60" w:rsidRPr="0025442D" w:rsidRDefault="00800A60" w:rsidP="005D0F07">
            <w:pPr>
              <w:spacing w:before="40" w:after="40"/>
              <w:rPr>
                <w:rFonts w:ascii="Arial" w:hAnsi="Arial" w:cs="Arial"/>
                <w:b/>
                <w:noProof/>
                <w:sz w:val="16"/>
                <w:szCs w:val="16"/>
              </w:rPr>
            </w:pPr>
          </w:p>
        </w:tc>
        <w:tc>
          <w:tcPr>
            <w:tcW w:w="534" w:type="dxa"/>
            <w:shd w:val="clear" w:color="auto" w:fill="auto"/>
          </w:tcPr>
          <w:p w14:paraId="3CFE7BAF" w14:textId="77777777" w:rsidR="00800A60" w:rsidRPr="0025442D" w:rsidRDefault="00800A60" w:rsidP="005D0F07">
            <w:pPr>
              <w:spacing w:before="40" w:after="40"/>
              <w:rPr>
                <w:rFonts w:ascii="Arial" w:hAnsi="Arial" w:cs="Arial"/>
                <w:b/>
                <w:noProof/>
                <w:sz w:val="16"/>
                <w:szCs w:val="16"/>
              </w:rPr>
            </w:pPr>
          </w:p>
        </w:tc>
        <w:tc>
          <w:tcPr>
            <w:tcW w:w="534" w:type="dxa"/>
            <w:shd w:val="clear" w:color="auto" w:fill="808080" w:themeFill="background1" w:themeFillShade="80"/>
          </w:tcPr>
          <w:p w14:paraId="09DBC530" w14:textId="77777777" w:rsidR="00800A60" w:rsidRPr="0025442D" w:rsidRDefault="00800A60" w:rsidP="005D0F07">
            <w:pPr>
              <w:spacing w:before="40" w:after="40"/>
              <w:rPr>
                <w:rFonts w:ascii="Arial" w:hAnsi="Arial" w:cs="Arial"/>
                <w:b/>
                <w:noProof/>
                <w:sz w:val="16"/>
                <w:szCs w:val="16"/>
              </w:rPr>
            </w:pPr>
          </w:p>
        </w:tc>
        <w:tc>
          <w:tcPr>
            <w:tcW w:w="534" w:type="dxa"/>
            <w:shd w:val="clear" w:color="auto" w:fill="808080" w:themeFill="background1" w:themeFillShade="80"/>
          </w:tcPr>
          <w:p w14:paraId="4F288965" w14:textId="77777777" w:rsidR="00800A60" w:rsidRPr="0025442D" w:rsidRDefault="00800A60" w:rsidP="005D0F07">
            <w:pPr>
              <w:spacing w:before="40" w:after="40"/>
              <w:rPr>
                <w:rFonts w:ascii="Arial" w:hAnsi="Arial" w:cs="Arial"/>
                <w:b/>
                <w:noProof/>
                <w:sz w:val="16"/>
                <w:szCs w:val="16"/>
              </w:rPr>
            </w:pPr>
          </w:p>
        </w:tc>
        <w:tc>
          <w:tcPr>
            <w:tcW w:w="534" w:type="dxa"/>
            <w:shd w:val="clear" w:color="auto" w:fill="808080" w:themeFill="background1" w:themeFillShade="80"/>
          </w:tcPr>
          <w:p w14:paraId="612BC20E" w14:textId="77777777" w:rsidR="00800A60" w:rsidRPr="0025442D" w:rsidRDefault="00800A60" w:rsidP="005D0F07">
            <w:pPr>
              <w:spacing w:before="40" w:after="40"/>
              <w:rPr>
                <w:rFonts w:ascii="Arial" w:hAnsi="Arial" w:cs="Arial"/>
                <w:b/>
                <w:noProof/>
                <w:sz w:val="16"/>
                <w:szCs w:val="16"/>
              </w:rPr>
            </w:pPr>
          </w:p>
        </w:tc>
        <w:tc>
          <w:tcPr>
            <w:tcW w:w="535" w:type="dxa"/>
            <w:shd w:val="clear" w:color="auto" w:fill="auto"/>
          </w:tcPr>
          <w:p w14:paraId="66C06F2C" w14:textId="77777777" w:rsidR="00800A60" w:rsidRPr="0025442D" w:rsidRDefault="00800A60" w:rsidP="005D0F07">
            <w:pPr>
              <w:spacing w:before="40" w:after="40"/>
              <w:rPr>
                <w:rFonts w:ascii="Arial" w:hAnsi="Arial" w:cs="Arial"/>
                <w:b/>
                <w:noProof/>
                <w:sz w:val="16"/>
                <w:szCs w:val="16"/>
              </w:rPr>
            </w:pPr>
          </w:p>
        </w:tc>
        <w:tc>
          <w:tcPr>
            <w:tcW w:w="236" w:type="dxa"/>
          </w:tcPr>
          <w:p w14:paraId="7F75CDE3" w14:textId="77777777" w:rsidR="00800A60" w:rsidRPr="0025442D" w:rsidRDefault="00800A60" w:rsidP="005D0F07">
            <w:pPr>
              <w:spacing w:before="40" w:after="40"/>
              <w:rPr>
                <w:rFonts w:ascii="Arial" w:hAnsi="Arial" w:cs="Arial"/>
                <w:b/>
                <w:noProof/>
                <w:sz w:val="16"/>
                <w:szCs w:val="16"/>
              </w:rPr>
            </w:pPr>
          </w:p>
        </w:tc>
        <w:tc>
          <w:tcPr>
            <w:tcW w:w="580" w:type="dxa"/>
            <w:shd w:val="clear" w:color="auto" w:fill="808080" w:themeFill="background1" w:themeFillShade="80"/>
          </w:tcPr>
          <w:p w14:paraId="656874AC" w14:textId="77777777" w:rsidR="00800A60" w:rsidRPr="0025442D" w:rsidRDefault="00800A60" w:rsidP="005D0F07">
            <w:pPr>
              <w:spacing w:before="40" w:after="40"/>
              <w:rPr>
                <w:rFonts w:ascii="Arial" w:hAnsi="Arial" w:cs="Arial"/>
                <w:b/>
                <w:noProof/>
                <w:sz w:val="16"/>
                <w:szCs w:val="16"/>
              </w:rPr>
            </w:pPr>
          </w:p>
        </w:tc>
        <w:tc>
          <w:tcPr>
            <w:tcW w:w="581" w:type="dxa"/>
            <w:shd w:val="clear" w:color="auto" w:fill="808080" w:themeFill="background1" w:themeFillShade="80"/>
          </w:tcPr>
          <w:p w14:paraId="7350EA62" w14:textId="77777777" w:rsidR="00800A60" w:rsidRPr="0025442D" w:rsidRDefault="00800A60" w:rsidP="005D0F07">
            <w:pPr>
              <w:spacing w:before="40" w:after="40"/>
              <w:rPr>
                <w:rFonts w:ascii="Arial" w:hAnsi="Arial" w:cs="Arial"/>
                <w:b/>
                <w:noProof/>
                <w:sz w:val="16"/>
                <w:szCs w:val="16"/>
              </w:rPr>
            </w:pPr>
          </w:p>
        </w:tc>
        <w:tc>
          <w:tcPr>
            <w:tcW w:w="581" w:type="dxa"/>
            <w:shd w:val="clear" w:color="auto" w:fill="auto"/>
          </w:tcPr>
          <w:p w14:paraId="023CB421" w14:textId="77777777" w:rsidR="00800A60" w:rsidRPr="0025442D" w:rsidRDefault="00800A60" w:rsidP="005D0F07">
            <w:pPr>
              <w:spacing w:before="40" w:after="40"/>
              <w:rPr>
                <w:rFonts w:ascii="Arial" w:hAnsi="Arial" w:cs="Arial"/>
                <w:b/>
                <w:noProof/>
                <w:sz w:val="16"/>
                <w:szCs w:val="16"/>
              </w:rPr>
            </w:pPr>
          </w:p>
        </w:tc>
        <w:tc>
          <w:tcPr>
            <w:tcW w:w="581" w:type="dxa"/>
            <w:shd w:val="clear" w:color="auto" w:fill="808080" w:themeFill="background1" w:themeFillShade="80"/>
          </w:tcPr>
          <w:p w14:paraId="6DD719A5" w14:textId="77777777" w:rsidR="00800A60" w:rsidRPr="0025442D" w:rsidRDefault="00800A60" w:rsidP="005D0F07">
            <w:pPr>
              <w:spacing w:before="40" w:after="40"/>
              <w:rPr>
                <w:rFonts w:ascii="Arial" w:hAnsi="Arial" w:cs="Arial"/>
                <w:b/>
                <w:noProof/>
                <w:sz w:val="16"/>
                <w:szCs w:val="16"/>
              </w:rPr>
            </w:pPr>
          </w:p>
        </w:tc>
        <w:tc>
          <w:tcPr>
            <w:tcW w:w="581" w:type="dxa"/>
            <w:shd w:val="clear" w:color="auto" w:fill="808080" w:themeFill="background1" w:themeFillShade="80"/>
          </w:tcPr>
          <w:p w14:paraId="6FFFCFF8" w14:textId="77777777" w:rsidR="00800A60" w:rsidRPr="0025442D" w:rsidRDefault="00800A60" w:rsidP="005D0F07">
            <w:pPr>
              <w:spacing w:before="40" w:after="40"/>
              <w:rPr>
                <w:rFonts w:ascii="Arial" w:hAnsi="Arial" w:cs="Arial"/>
                <w:b/>
                <w:noProof/>
                <w:sz w:val="16"/>
                <w:szCs w:val="16"/>
              </w:rPr>
            </w:pPr>
          </w:p>
        </w:tc>
        <w:tc>
          <w:tcPr>
            <w:tcW w:w="581" w:type="dxa"/>
            <w:shd w:val="clear" w:color="auto" w:fill="808080" w:themeFill="background1" w:themeFillShade="80"/>
          </w:tcPr>
          <w:p w14:paraId="43DA45C5" w14:textId="77777777" w:rsidR="00800A60" w:rsidRPr="0025442D" w:rsidRDefault="00800A60" w:rsidP="005D0F07">
            <w:pPr>
              <w:spacing w:before="40" w:after="40"/>
              <w:rPr>
                <w:rFonts w:ascii="Arial" w:hAnsi="Arial" w:cs="Arial"/>
                <w:b/>
                <w:noProof/>
                <w:sz w:val="16"/>
                <w:szCs w:val="16"/>
              </w:rPr>
            </w:pPr>
          </w:p>
        </w:tc>
        <w:tc>
          <w:tcPr>
            <w:tcW w:w="581" w:type="dxa"/>
            <w:shd w:val="clear" w:color="auto" w:fill="808080" w:themeFill="background1" w:themeFillShade="80"/>
          </w:tcPr>
          <w:p w14:paraId="27B366F7" w14:textId="77777777" w:rsidR="00800A60" w:rsidRPr="0025442D" w:rsidRDefault="00800A60" w:rsidP="005D0F07">
            <w:pPr>
              <w:spacing w:before="40" w:after="40"/>
              <w:rPr>
                <w:rFonts w:ascii="Arial" w:hAnsi="Arial" w:cs="Arial"/>
                <w:b/>
                <w:noProof/>
                <w:sz w:val="16"/>
                <w:szCs w:val="16"/>
              </w:rPr>
            </w:pPr>
          </w:p>
        </w:tc>
        <w:tc>
          <w:tcPr>
            <w:tcW w:w="581" w:type="dxa"/>
            <w:shd w:val="clear" w:color="auto" w:fill="auto"/>
          </w:tcPr>
          <w:p w14:paraId="2881E7C0" w14:textId="77777777" w:rsidR="00800A60" w:rsidRPr="0025442D" w:rsidRDefault="00800A60" w:rsidP="005D0F07">
            <w:pPr>
              <w:spacing w:before="40" w:after="40"/>
              <w:rPr>
                <w:rFonts w:ascii="Arial" w:hAnsi="Arial" w:cs="Arial"/>
                <w:b/>
                <w:noProof/>
                <w:sz w:val="16"/>
                <w:szCs w:val="16"/>
              </w:rPr>
            </w:pPr>
          </w:p>
        </w:tc>
        <w:tc>
          <w:tcPr>
            <w:tcW w:w="581" w:type="dxa"/>
            <w:shd w:val="clear" w:color="auto" w:fill="auto"/>
          </w:tcPr>
          <w:p w14:paraId="1AA4784F" w14:textId="77777777" w:rsidR="00800A60" w:rsidRPr="0025442D" w:rsidRDefault="00800A60" w:rsidP="005D0F07">
            <w:pPr>
              <w:spacing w:before="40" w:after="40"/>
              <w:jc w:val="center"/>
              <w:rPr>
                <w:rFonts w:ascii="Arial" w:hAnsi="Arial" w:cs="Arial"/>
                <w:b/>
                <w:noProof/>
                <w:sz w:val="16"/>
                <w:szCs w:val="16"/>
              </w:rPr>
            </w:pPr>
          </w:p>
        </w:tc>
      </w:tr>
      <w:tr w:rsidR="00800A60" w:rsidRPr="0025442D" w14:paraId="5CED8B2C" w14:textId="77777777" w:rsidTr="00266430">
        <w:trPr>
          <w:jc w:val="center"/>
        </w:trPr>
        <w:tc>
          <w:tcPr>
            <w:tcW w:w="3083" w:type="dxa"/>
            <w:gridSpan w:val="2"/>
          </w:tcPr>
          <w:p w14:paraId="38AAF1F1" w14:textId="40F6E6A4" w:rsidR="00800A60" w:rsidRPr="0025442D" w:rsidRDefault="00EB2B46" w:rsidP="005D0F07">
            <w:pPr>
              <w:spacing w:before="40" w:after="40"/>
              <w:rPr>
                <w:rFonts w:ascii="Arial" w:hAnsi="Arial" w:cs="Arial"/>
                <w:sz w:val="16"/>
                <w:szCs w:val="16"/>
              </w:rPr>
            </w:pPr>
            <w:r>
              <w:rPr>
                <w:rFonts w:ascii="Arial" w:hAnsi="Arial" w:cs="Arial"/>
                <w:sz w:val="16"/>
                <w:szCs w:val="16"/>
              </w:rPr>
              <w:t xml:space="preserve">XBCICE6015 </w:t>
            </w:r>
            <w:r w:rsidR="00800A60" w:rsidRPr="0025442D">
              <w:rPr>
                <w:rFonts w:ascii="Arial" w:hAnsi="Arial" w:cs="Arial"/>
                <w:sz w:val="16"/>
                <w:szCs w:val="16"/>
              </w:rPr>
              <w:t xml:space="preserve">The </w:t>
            </w:r>
            <w:r w:rsidR="00942814">
              <w:rPr>
                <w:rFonts w:ascii="Arial" w:hAnsi="Arial" w:cs="Arial"/>
                <w:sz w:val="16"/>
                <w:szCs w:val="16"/>
              </w:rPr>
              <w:t>R</w:t>
            </w:r>
            <w:r w:rsidR="00800A60" w:rsidRPr="0025442D">
              <w:rPr>
                <w:rFonts w:ascii="Arial" w:hAnsi="Arial" w:cs="Arial"/>
                <w:sz w:val="16"/>
                <w:szCs w:val="16"/>
              </w:rPr>
              <w:t xml:space="preserve">ole of </w:t>
            </w:r>
            <w:r w:rsidR="00942814">
              <w:rPr>
                <w:rFonts w:ascii="Arial" w:hAnsi="Arial" w:cs="Arial"/>
                <w:sz w:val="16"/>
                <w:szCs w:val="16"/>
              </w:rPr>
              <w:t>T</w:t>
            </w:r>
            <w:r w:rsidR="00800A60" w:rsidRPr="0025442D">
              <w:rPr>
                <w:rFonts w:ascii="Arial" w:hAnsi="Arial" w:cs="Arial"/>
                <w:sz w:val="16"/>
                <w:szCs w:val="16"/>
              </w:rPr>
              <w:t xml:space="preserve">heory and the </w:t>
            </w:r>
            <w:r w:rsidR="00942814">
              <w:rPr>
                <w:rFonts w:ascii="Arial" w:hAnsi="Arial" w:cs="Arial"/>
                <w:sz w:val="16"/>
                <w:szCs w:val="16"/>
              </w:rPr>
              <w:t>U</w:t>
            </w:r>
            <w:r w:rsidR="00800A60" w:rsidRPr="0025442D">
              <w:rPr>
                <w:rFonts w:ascii="Arial" w:hAnsi="Arial" w:cs="Arial"/>
                <w:sz w:val="16"/>
                <w:szCs w:val="16"/>
              </w:rPr>
              <w:t xml:space="preserve">se of </w:t>
            </w:r>
            <w:r w:rsidR="00942814">
              <w:rPr>
                <w:rFonts w:ascii="Arial" w:hAnsi="Arial" w:cs="Arial"/>
                <w:sz w:val="16"/>
                <w:szCs w:val="16"/>
              </w:rPr>
              <w:t>E</w:t>
            </w:r>
            <w:r w:rsidR="00800A60" w:rsidRPr="0025442D">
              <w:rPr>
                <w:rFonts w:ascii="Arial" w:hAnsi="Arial" w:cs="Arial"/>
                <w:sz w:val="16"/>
                <w:szCs w:val="16"/>
              </w:rPr>
              <w:t>vidence-</w:t>
            </w:r>
            <w:r w:rsidR="00942814">
              <w:rPr>
                <w:rFonts w:ascii="Arial" w:hAnsi="Arial" w:cs="Arial"/>
                <w:sz w:val="16"/>
                <w:szCs w:val="16"/>
              </w:rPr>
              <w:t>I</w:t>
            </w:r>
            <w:r w:rsidR="00800A60" w:rsidRPr="0025442D">
              <w:rPr>
                <w:rFonts w:ascii="Arial" w:hAnsi="Arial" w:cs="Arial"/>
                <w:sz w:val="16"/>
                <w:szCs w:val="16"/>
              </w:rPr>
              <w:t xml:space="preserve">nformed </w:t>
            </w:r>
            <w:r w:rsidR="00942814">
              <w:rPr>
                <w:rFonts w:ascii="Arial" w:hAnsi="Arial" w:cs="Arial"/>
                <w:sz w:val="16"/>
                <w:szCs w:val="16"/>
              </w:rPr>
              <w:t>P</w:t>
            </w:r>
            <w:r w:rsidR="00800A60" w:rsidRPr="0025442D">
              <w:rPr>
                <w:rFonts w:ascii="Arial" w:hAnsi="Arial" w:cs="Arial"/>
                <w:sz w:val="16"/>
                <w:szCs w:val="16"/>
              </w:rPr>
              <w:t>ractice</w:t>
            </w:r>
          </w:p>
        </w:tc>
        <w:tc>
          <w:tcPr>
            <w:tcW w:w="534" w:type="dxa"/>
            <w:shd w:val="clear" w:color="auto" w:fill="808080" w:themeFill="background1" w:themeFillShade="80"/>
          </w:tcPr>
          <w:p w14:paraId="111078EE" w14:textId="77777777" w:rsidR="00800A60" w:rsidRPr="0025442D" w:rsidRDefault="00800A60" w:rsidP="005D0F07">
            <w:pPr>
              <w:spacing w:before="40" w:after="40"/>
              <w:rPr>
                <w:rFonts w:ascii="Arial" w:hAnsi="Arial" w:cs="Arial"/>
                <w:b/>
                <w:noProof/>
                <w:sz w:val="16"/>
                <w:szCs w:val="16"/>
              </w:rPr>
            </w:pPr>
          </w:p>
        </w:tc>
        <w:tc>
          <w:tcPr>
            <w:tcW w:w="534" w:type="dxa"/>
            <w:shd w:val="clear" w:color="auto" w:fill="808080" w:themeFill="background1" w:themeFillShade="80"/>
          </w:tcPr>
          <w:p w14:paraId="3FFBF5CA" w14:textId="77777777" w:rsidR="00800A60" w:rsidRPr="0025442D" w:rsidRDefault="00800A60" w:rsidP="005D0F07">
            <w:pPr>
              <w:spacing w:before="40" w:after="40"/>
              <w:rPr>
                <w:rFonts w:ascii="Arial" w:hAnsi="Arial" w:cs="Arial"/>
                <w:b/>
                <w:noProof/>
                <w:sz w:val="16"/>
                <w:szCs w:val="16"/>
              </w:rPr>
            </w:pPr>
          </w:p>
        </w:tc>
        <w:tc>
          <w:tcPr>
            <w:tcW w:w="534" w:type="dxa"/>
            <w:shd w:val="clear" w:color="auto" w:fill="808080" w:themeFill="background1" w:themeFillShade="80"/>
          </w:tcPr>
          <w:p w14:paraId="40110A1E" w14:textId="77777777" w:rsidR="00800A60" w:rsidRPr="0025442D" w:rsidRDefault="00800A60" w:rsidP="005D0F07">
            <w:pPr>
              <w:spacing w:before="40" w:after="40"/>
              <w:rPr>
                <w:rFonts w:ascii="Arial" w:hAnsi="Arial" w:cs="Arial"/>
                <w:b/>
                <w:noProof/>
                <w:sz w:val="16"/>
                <w:szCs w:val="16"/>
              </w:rPr>
            </w:pPr>
          </w:p>
        </w:tc>
        <w:tc>
          <w:tcPr>
            <w:tcW w:w="534" w:type="dxa"/>
            <w:shd w:val="clear" w:color="auto" w:fill="808080" w:themeFill="background1" w:themeFillShade="80"/>
          </w:tcPr>
          <w:p w14:paraId="68BE0287" w14:textId="77777777" w:rsidR="00800A60" w:rsidRPr="0025442D" w:rsidRDefault="00800A60" w:rsidP="005D0F07">
            <w:pPr>
              <w:spacing w:before="40" w:after="40"/>
              <w:rPr>
                <w:rFonts w:ascii="Arial" w:hAnsi="Arial" w:cs="Arial"/>
                <w:b/>
                <w:noProof/>
                <w:sz w:val="16"/>
                <w:szCs w:val="16"/>
              </w:rPr>
            </w:pPr>
          </w:p>
        </w:tc>
        <w:tc>
          <w:tcPr>
            <w:tcW w:w="534" w:type="dxa"/>
            <w:shd w:val="clear" w:color="auto" w:fill="auto"/>
          </w:tcPr>
          <w:p w14:paraId="5C73E8E1" w14:textId="77777777" w:rsidR="00800A60" w:rsidRPr="0025442D" w:rsidRDefault="00800A60" w:rsidP="005D0F07">
            <w:pPr>
              <w:spacing w:before="40" w:after="40"/>
              <w:rPr>
                <w:rFonts w:ascii="Arial" w:hAnsi="Arial" w:cs="Arial"/>
                <w:b/>
                <w:noProof/>
                <w:sz w:val="16"/>
                <w:szCs w:val="16"/>
              </w:rPr>
            </w:pPr>
          </w:p>
        </w:tc>
        <w:tc>
          <w:tcPr>
            <w:tcW w:w="535" w:type="dxa"/>
            <w:shd w:val="clear" w:color="auto" w:fill="808080" w:themeFill="background1" w:themeFillShade="80"/>
          </w:tcPr>
          <w:p w14:paraId="65B9F8E5" w14:textId="77777777" w:rsidR="00800A60" w:rsidRPr="0025442D" w:rsidRDefault="00800A60" w:rsidP="005D0F07">
            <w:pPr>
              <w:spacing w:before="40" w:after="40"/>
              <w:rPr>
                <w:rFonts w:ascii="Arial" w:hAnsi="Arial" w:cs="Arial"/>
                <w:b/>
                <w:noProof/>
                <w:sz w:val="16"/>
                <w:szCs w:val="16"/>
              </w:rPr>
            </w:pPr>
          </w:p>
        </w:tc>
        <w:tc>
          <w:tcPr>
            <w:tcW w:w="534" w:type="dxa"/>
            <w:shd w:val="clear" w:color="auto" w:fill="808080" w:themeFill="background1" w:themeFillShade="80"/>
          </w:tcPr>
          <w:p w14:paraId="2A8E5E62" w14:textId="77777777" w:rsidR="00800A60" w:rsidRPr="0025442D" w:rsidRDefault="00800A60" w:rsidP="005D0F07">
            <w:pPr>
              <w:spacing w:before="40" w:after="40"/>
              <w:rPr>
                <w:rFonts w:ascii="Arial" w:hAnsi="Arial" w:cs="Arial"/>
                <w:b/>
                <w:noProof/>
                <w:sz w:val="16"/>
                <w:szCs w:val="16"/>
              </w:rPr>
            </w:pPr>
          </w:p>
        </w:tc>
        <w:tc>
          <w:tcPr>
            <w:tcW w:w="534" w:type="dxa"/>
            <w:shd w:val="clear" w:color="auto" w:fill="808080" w:themeFill="background1" w:themeFillShade="80"/>
          </w:tcPr>
          <w:p w14:paraId="32C78C60" w14:textId="77777777" w:rsidR="00800A60" w:rsidRPr="0025442D" w:rsidRDefault="00800A60" w:rsidP="005D0F07">
            <w:pPr>
              <w:spacing w:before="40" w:after="40"/>
              <w:rPr>
                <w:rFonts w:ascii="Arial" w:hAnsi="Arial" w:cs="Arial"/>
                <w:b/>
                <w:noProof/>
                <w:sz w:val="16"/>
                <w:szCs w:val="16"/>
              </w:rPr>
            </w:pPr>
          </w:p>
        </w:tc>
        <w:tc>
          <w:tcPr>
            <w:tcW w:w="534" w:type="dxa"/>
            <w:shd w:val="clear" w:color="auto" w:fill="auto"/>
          </w:tcPr>
          <w:p w14:paraId="2C611040" w14:textId="77777777" w:rsidR="00800A60" w:rsidRPr="0025442D" w:rsidRDefault="00800A60" w:rsidP="005D0F07">
            <w:pPr>
              <w:spacing w:before="40" w:after="40"/>
              <w:rPr>
                <w:rFonts w:ascii="Arial" w:hAnsi="Arial" w:cs="Arial"/>
                <w:b/>
                <w:noProof/>
                <w:sz w:val="16"/>
                <w:szCs w:val="16"/>
              </w:rPr>
            </w:pPr>
          </w:p>
        </w:tc>
        <w:tc>
          <w:tcPr>
            <w:tcW w:w="534" w:type="dxa"/>
            <w:shd w:val="clear" w:color="auto" w:fill="auto"/>
          </w:tcPr>
          <w:p w14:paraId="22B924C5" w14:textId="77777777" w:rsidR="00800A60" w:rsidRPr="0025442D" w:rsidRDefault="00800A60" w:rsidP="005D0F07">
            <w:pPr>
              <w:spacing w:before="40" w:after="40"/>
              <w:rPr>
                <w:rFonts w:ascii="Arial" w:hAnsi="Arial" w:cs="Arial"/>
                <w:b/>
                <w:noProof/>
                <w:sz w:val="16"/>
                <w:szCs w:val="16"/>
              </w:rPr>
            </w:pPr>
          </w:p>
        </w:tc>
        <w:tc>
          <w:tcPr>
            <w:tcW w:w="535" w:type="dxa"/>
            <w:shd w:val="clear" w:color="auto" w:fill="auto"/>
          </w:tcPr>
          <w:p w14:paraId="33C451EA" w14:textId="77777777" w:rsidR="00800A60" w:rsidRPr="0025442D" w:rsidRDefault="00800A60" w:rsidP="005D0F07">
            <w:pPr>
              <w:spacing w:before="40" w:after="40"/>
              <w:rPr>
                <w:rFonts w:ascii="Arial" w:hAnsi="Arial" w:cs="Arial"/>
                <w:b/>
                <w:noProof/>
                <w:sz w:val="16"/>
                <w:szCs w:val="16"/>
              </w:rPr>
            </w:pPr>
          </w:p>
        </w:tc>
        <w:tc>
          <w:tcPr>
            <w:tcW w:w="236" w:type="dxa"/>
          </w:tcPr>
          <w:p w14:paraId="0D874844" w14:textId="77777777" w:rsidR="00800A60" w:rsidRPr="0025442D" w:rsidRDefault="00800A60" w:rsidP="005D0F07">
            <w:pPr>
              <w:spacing w:before="40" w:after="40"/>
              <w:rPr>
                <w:rFonts w:ascii="Arial" w:hAnsi="Arial" w:cs="Arial"/>
                <w:b/>
                <w:noProof/>
                <w:sz w:val="16"/>
                <w:szCs w:val="16"/>
              </w:rPr>
            </w:pPr>
          </w:p>
        </w:tc>
        <w:tc>
          <w:tcPr>
            <w:tcW w:w="580" w:type="dxa"/>
            <w:shd w:val="clear" w:color="auto" w:fill="808080" w:themeFill="background1" w:themeFillShade="80"/>
          </w:tcPr>
          <w:p w14:paraId="19EC0C68" w14:textId="77777777" w:rsidR="00800A60" w:rsidRPr="0025442D" w:rsidRDefault="00800A60" w:rsidP="005D0F07">
            <w:pPr>
              <w:spacing w:before="40" w:after="40"/>
              <w:rPr>
                <w:rFonts w:ascii="Arial" w:hAnsi="Arial" w:cs="Arial"/>
                <w:b/>
                <w:noProof/>
                <w:sz w:val="16"/>
                <w:szCs w:val="16"/>
              </w:rPr>
            </w:pPr>
          </w:p>
        </w:tc>
        <w:tc>
          <w:tcPr>
            <w:tcW w:w="581" w:type="dxa"/>
            <w:shd w:val="clear" w:color="auto" w:fill="808080" w:themeFill="background1" w:themeFillShade="80"/>
          </w:tcPr>
          <w:p w14:paraId="0FA4B200" w14:textId="77777777" w:rsidR="00800A60" w:rsidRPr="0025442D" w:rsidRDefault="00800A60" w:rsidP="005D0F07">
            <w:pPr>
              <w:spacing w:before="40" w:after="40"/>
              <w:rPr>
                <w:rFonts w:ascii="Arial" w:hAnsi="Arial" w:cs="Arial"/>
                <w:b/>
                <w:noProof/>
                <w:sz w:val="16"/>
                <w:szCs w:val="16"/>
              </w:rPr>
            </w:pPr>
          </w:p>
        </w:tc>
        <w:tc>
          <w:tcPr>
            <w:tcW w:w="581" w:type="dxa"/>
            <w:shd w:val="clear" w:color="auto" w:fill="auto"/>
          </w:tcPr>
          <w:p w14:paraId="3C4D50AA" w14:textId="77777777" w:rsidR="00800A60" w:rsidRPr="0025442D" w:rsidRDefault="00800A60" w:rsidP="005D0F07">
            <w:pPr>
              <w:spacing w:before="40" w:after="40"/>
              <w:rPr>
                <w:rFonts w:ascii="Arial" w:hAnsi="Arial" w:cs="Arial"/>
                <w:b/>
                <w:noProof/>
                <w:sz w:val="16"/>
                <w:szCs w:val="16"/>
              </w:rPr>
            </w:pPr>
          </w:p>
        </w:tc>
        <w:tc>
          <w:tcPr>
            <w:tcW w:w="581" w:type="dxa"/>
            <w:shd w:val="clear" w:color="auto" w:fill="808080" w:themeFill="background1" w:themeFillShade="80"/>
          </w:tcPr>
          <w:p w14:paraId="7D1C591A" w14:textId="77777777" w:rsidR="00800A60" w:rsidRPr="0025442D" w:rsidRDefault="00800A60" w:rsidP="005D0F07">
            <w:pPr>
              <w:spacing w:before="40" w:after="40"/>
              <w:rPr>
                <w:rFonts w:ascii="Arial" w:hAnsi="Arial" w:cs="Arial"/>
                <w:b/>
                <w:noProof/>
                <w:sz w:val="16"/>
                <w:szCs w:val="16"/>
              </w:rPr>
            </w:pPr>
          </w:p>
        </w:tc>
        <w:tc>
          <w:tcPr>
            <w:tcW w:w="581" w:type="dxa"/>
            <w:shd w:val="clear" w:color="auto" w:fill="808080" w:themeFill="background1" w:themeFillShade="80"/>
          </w:tcPr>
          <w:p w14:paraId="4393485C" w14:textId="77777777" w:rsidR="00800A60" w:rsidRPr="0025442D" w:rsidRDefault="00800A60" w:rsidP="005D0F07">
            <w:pPr>
              <w:spacing w:before="40" w:after="40"/>
              <w:rPr>
                <w:rFonts w:ascii="Arial" w:hAnsi="Arial" w:cs="Arial"/>
                <w:b/>
                <w:noProof/>
                <w:sz w:val="16"/>
                <w:szCs w:val="16"/>
              </w:rPr>
            </w:pPr>
          </w:p>
        </w:tc>
        <w:tc>
          <w:tcPr>
            <w:tcW w:w="581" w:type="dxa"/>
            <w:shd w:val="clear" w:color="auto" w:fill="auto"/>
          </w:tcPr>
          <w:p w14:paraId="044BCC77" w14:textId="77777777" w:rsidR="00800A60" w:rsidRPr="0025442D" w:rsidRDefault="00800A60" w:rsidP="005D0F07">
            <w:pPr>
              <w:spacing w:before="40" w:after="40"/>
              <w:rPr>
                <w:rFonts w:ascii="Arial" w:hAnsi="Arial" w:cs="Arial"/>
                <w:b/>
                <w:noProof/>
                <w:sz w:val="16"/>
                <w:szCs w:val="16"/>
              </w:rPr>
            </w:pPr>
          </w:p>
        </w:tc>
        <w:tc>
          <w:tcPr>
            <w:tcW w:w="581" w:type="dxa"/>
            <w:shd w:val="clear" w:color="auto" w:fill="808080" w:themeFill="background1" w:themeFillShade="80"/>
          </w:tcPr>
          <w:p w14:paraId="6AEF98F1" w14:textId="77777777" w:rsidR="00800A60" w:rsidRPr="0025442D" w:rsidRDefault="00800A60" w:rsidP="005D0F07">
            <w:pPr>
              <w:spacing w:before="40" w:after="40"/>
              <w:rPr>
                <w:rFonts w:ascii="Arial" w:hAnsi="Arial" w:cs="Arial"/>
                <w:b/>
                <w:noProof/>
                <w:sz w:val="16"/>
                <w:szCs w:val="16"/>
              </w:rPr>
            </w:pPr>
          </w:p>
        </w:tc>
        <w:tc>
          <w:tcPr>
            <w:tcW w:w="581" w:type="dxa"/>
            <w:shd w:val="clear" w:color="auto" w:fill="auto"/>
          </w:tcPr>
          <w:p w14:paraId="04CB39BC" w14:textId="77777777" w:rsidR="00800A60" w:rsidRPr="0025442D" w:rsidRDefault="00800A60" w:rsidP="005D0F07">
            <w:pPr>
              <w:spacing w:before="40" w:after="40"/>
              <w:rPr>
                <w:rFonts w:ascii="Arial" w:hAnsi="Arial" w:cs="Arial"/>
                <w:b/>
                <w:noProof/>
                <w:sz w:val="16"/>
                <w:szCs w:val="16"/>
              </w:rPr>
            </w:pPr>
          </w:p>
        </w:tc>
        <w:tc>
          <w:tcPr>
            <w:tcW w:w="581" w:type="dxa"/>
            <w:shd w:val="clear" w:color="auto" w:fill="auto"/>
          </w:tcPr>
          <w:p w14:paraId="03728F3B" w14:textId="77777777" w:rsidR="00800A60" w:rsidRPr="0025442D" w:rsidRDefault="00800A60" w:rsidP="005D0F07">
            <w:pPr>
              <w:spacing w:before="40" w:after="40"/>
              <w:jc w:val="center"/>
              <w:rPr>
                <w:rFonts w:ascii="Arial" w:hAnsi="Arial" w:cs="Arial"/>
                <w:b/>
                <w:noProof/>
                <w:sz w:val="16"/>
                <w:szCs w:val="16"/>
              </w:rPr>
            </w:pPr>
          </w:p>
        </w:tc>
      </w:tr>
      <w:tr w:rsidR="00800A60" w:rsidRPr="0025442D" w14:paraId="46B7DBB9" w14:textId="77777777" w:rsidTr="00266430">
        <w:trPr>
          <w:jc w:val="center"/>
        </w:trPr>
        <w:tc>
          <w:tcPr>
            <w:tcW w:w="3083" w:type="dxa"/>
            <w:gridSpan w:val="2"/>
          </w:tcPr>
          <w:p w14:paraId="4DC99C5B" w14:textId="0C966DA6" w:rsidR="00800A60" w:rsidRPr="0025442D" w:rsidRDefault="00EB2B46" w:rsidP="00800A60">
            <w:pPr>
              <w:rPr>
                <w:rFonts w:ascii="Arial" w:hAnsi="Arial" w:cs="Arial"/>
                <w:sz w:val="16"/>
                <w:szCs w:val="16"/>
              </w:rPr>
            </w:pPr>
            <w:r>
              <w:rPr>
                <w:rFonts w:ascii="Arial" w:hAnsi="Arial" w:cs="Arial"/>
                <w:sz w:val="16"/>
                <w:szCs w:val="16"/>
              </w:rPr>
              <w:t>XBCICE</w:t>
            </w:r>
            <w:r w:rsidR="00B84789">
              <w:rPr>
                <w:rFonts w:ascii="Arial" w:hAnsi="Arial" w:cs="Arial"/>
                <w:sz w:val="16"/>
                <w:szCs w:val="16"/>
              </w:rPr>
              <w:t>6013</w:t>
            </w:r>
            <w:r w:rsidR="00800A60" w:rsidRPr="0025442D">
              <w:rPr>
                <w:rFonts w:ascii="Arial" w:hAnsi="Arial" w:cs="Arial"/>
                <w:sz w:val="16"/>
                <w:szCs w:val="16"/>
              </w:rPr>
              <w:t xml:space="preserve"> Exploring Contemporary </w:t>
            </w:r>
            <w:r w:rsidR="009A5868">
              <w:rPr>
                <w:rFonts w:ascii="Arial" w:hAnsi="Arial" w:cs="Arial"/>
                <w:sz w:val="16"/>
                <w:szCs w:val="16"/>
              </w:rPr>
              <w:t>I</w:t>
            </w:r>
            <w:r w:rsidR="00800A60" w:rsidRPr="0025442D">
              <w:rPr>
                <w:rFonts w:ascii="Arial" w:hAnsi="Arial" w:cs="Arial"/>
                <w:sz w:val="16"/>
                <w:szCs w:val="16"/>
              </w:rPr>
              <w:t>ssues in PCET</w:t>
            </w:r>
          </w:p>
        </w:tc>
        <w:tc>
          <w:tcPr>
            <w:tcW w:w="534" w:type="dxa"/>
            <w:shd w:val="clear" w:color="auto" w:fill="808080" w:themeFill="background1" w:themeFillShade="80"/>
          </w:tcPr>
          <w:p w14:paraId="4A8032CA" w14:textId="77777777" w:rsidR="00800A60" w:rsidRPr="0025442D" w:rsidRDefault="00800A60" w:rsidP="005D0F07">
            <w:pPr>
              <w:spacing w:before="40" w:after="40"/>
              <w:rPr>
                <w:rFonts w:ascii="Arial" w:hAnsi="Arial" w:cs="Arial"/>
                <w:b/>
                <w:noProof/>
                <w:sz w:val="16"/>
                <w:szCs w:val="16"/>
              </w:rPr>
            </w:pPr>
          </w:p>
        </w:tc>
        <w:tc>
          <w:tcPr>
            <w:tcW w:w="534" w:type="dxa"/>
            <w:shd w:val="clear" w:color="auto" w:fill="808080" w:themeFill="background1" w:themeFillShade="80"/>
          </w:tcPr>
          <w:p w14:paraId="33294028" w14:textId="77777777" w:rsidR="00800A60" w:rsidRPr="0025442D" w:rsidRDefault="00800A60" w:rsidP="005D0F07">
            <w:pPr>
              <w:spacing w:before="40" w:after="40"/>
              <w:rPr>
                <w:rFonts w:ascii="Arial" w:hAnsi="Arial" w:cs="Arial"/>
                <w:b/>
                <w:noProof/>
                <w:sz w:val="16"/>
                <w:szCs w:val="16"/>
              </w:rPr>
            </w:pPr>
          </w:p>
        </w:tc>
        <w:tc>
          <w:tcPr>
            <w:tcW w:w="534" w:type="dxa"/>
            <w:shd w:val="clear" w:color="auto" w:fill="808080" w:themeFill="background1" w:themeFillShade="80"/>
          </w:tcPr>
          <w:p w14:paraId="508F1107" w14:textId="77777777" w:rsidR="00800A60" w:rsidRPr="0025442D" w:rsidRDefault="00800A60" w:rsidP="005D0F07">
            <w:pPr>
              <w:spacing w:before="40" w:after="40"/>
              <w:rPr>
                <w:rFonts w:ascii="Arial" w:hAnsi="Arial" w:cs="Arial"/>
                <w:b/>
                <w:noProof/>
                <w:sz w:val="16"/>
                <w:szCs w:val="16"/>
              </w:rPr>
            </w:pPr>
          </w:p>
        </w:tc>
        <w:tc>
          <w:tcPr>
            <w:tcW w:w="534" w:type="dxa"/>
            <w:shd w:val="clear" w:color="auto" w:fill="auto"/>
          </w:tcPr>
          <w:p w14:paraId="1B8D12DC" w14:textId="77777777" w:rsidR="00800A60" w:rsidRPr="0025442D" w:rsidRDefault="00800A60" w:rsidP="005D0F07">
            <w:pPr>
              <w:spacing w:before="40" w:after="40"/>
              <w:rPr>
                <w:rFonts w:ascii="Arial" w:hAnsi="Arial" w:cs="Arial"/>
                <w:b/>
                <w:noProof/>
                <w:sz w:val="16"/>
                <w:szCs w:val="16"/>
              </w:rPr>
            </w:pPr>
          </w:p>
        </w:tc>
        <w:tc>
          <w:tcPr>
            <w:tcW w:w="534" w:type="dxa"/>
            <w:shd w:val="clear" w:color="auto" w:fill="auto"/>
          </w:tcPr>
          <w:p w14:paraId="0E19492F" w14:textId="77777777" w:rsidR="00800A60" w:rsidRPr="0025442D" w:rsidRDefault="00800A60" w:rsidP="005D0F07">
            <w:pPr>
              <w:spacing w:before="40" w:after="40"/>
              <w:rPr>
                <w:rFonts w:ascii="Arial" w:hAnsi="Arial" w:cs="Arial"/>
                <w:b/>
                <w:noProof/>
                <w:sz w:val="16"/>
                <w:szCs w:val="16"/>
              </w:rPr>
            </w:pPr>
          </w:p>
        </w:tc>
        <w:tc>
          <w:tcPr>
            <w:tcW w:w="535" w:type="dxa"/>
            <w:shd w:val="clear" w:color="auto" w:fill="808080" w:themeFill="background1" w:themeFillShade="80"/>
          </w:tcPr>
          <w:p w14:paraId="7B193995" w14:textId="77777777" w:rsidR="00800A60" w:rsidRPr="0025442D" w:rsidRDefault="00800A60" w:rsidP="005D0F07">
            <w:pPr>
              <w:spacing w:before="40" w:after="40"/>
              <w:rPr>
                <w:rFonts w:ascii="Arial" w:hAnsi="Arial" w:cs="Arial"/>
                <w:b/>
                <w:noProof/>
                <w:sz w:val="16"/>
                <w:szCs w:val="16"/>
              </w:rPr>
            </w:pPr>
          </w:p>
        </w:tc>
        <w:tc>
          <w:tcPr>
            <w:tcW w:w="534" w:type="dxa"/>
            <w:shd w:val="clear" w:color="auto" w:fill="808080" w:themeFill="background1" w:themeFillShade="80"/>
          </w:tcPr>
          <w:p w14:paraId="11C2FB19" w14:textId="77777777" w:rsidR="00800A60" w:rsidRPr="0025442D" w:rsidRDefault="00800A60" w:rsidP="005D0F07">
            <w:pPr>
              <w:spacing w:before="40" w:after="40"/>
              <w:rPr>
                <w:rFonts w:ascii="Arial" w:hAnsi="Arial" w:cs="Arial"/>
                <w:b/>
                <w:noProof/>
                <w:sz w:val="16"/>
                <w:szCs w:val="16"/>
              </w:rPr>
            </w:pPr>
          </w:p>
        </w:tc>
        <w:tc>
          <w:tcPr>
            <w:tcW w:w="534" w:type="dxa"/>
            <w:shd w:val="clear" w:color="auto" w:fill="auto"/>
          </w:tcPr>
          <w:p w14:paraId="0027AC34" w14:textId="77777777" w:rsidR="00800A60" w:rsidRPr="0025442D" w:rsidRDefault="00800A60" w:rsidP="005D0F07">
            <w:pPr>
              <w:spacing w:before="40" w:after="40"/>
              <w:rPr>
                <w:rFonts w:ascii="Arial" w:hAnsi="Arial" w:cs="Arial"/>
                <w:b/>
                <w:noProof/>
                <w:sz w:val="16"/>
                <w:szCs w:val="16"/>
              </w:rPr>
            </w:pPr>
          </w:p>
        </w:tc>
        <w:tc>
          <w:tcPr>
            <w:tcW w:w="534" w:type="dxa"/>
            <w:shd w:val="clear" w:color="auto" w:fill="808080" w:themeFill="background1" w:themeFillShade="80"/>
          </w:tcPr>
          <w:p w14:paraId="0D05EA43" w14:textId="77777777" w:rsidR="00800A60" w:rsidRPr="0025442D" w:rsidRDefault="00800A60" w:rsidP="005D0F07">
            <w:pPr>
              <w:spacing w:before="40" w:after="40"/>
              <w:rPr>
                <w:rFonts w:ascii="Arial" w:hAnsi="Arial" w:cs="Arial"/>
                <w:b/>
                <w:noProof/>
                <w:sz w:val="16"/>
                <w:szCs w:val="16"/>
              </w:rPr>
            </w:pPr>
          </w:p>
        </w:tc>
        <w:tc>
          <w:tcPr>
            <w:tcW w:w="534" w:type="dxa"/>
            <w:shd w:val="clear" w:color="auto" w:fill="auto"/>
          </w:tcPr>
          <w:p w14:paraId="36F8B5A1" w14:textId="77777777" w:rsidR="00800A60" w:rsidRPr="0025442D" w:rsidRDefault="00800A60" w:rsidP="005D0F07">
            <w:pPr>
              <w:spacing w:before="40" w:after="40"/>
              <w:rPr>
                <w:rFonts w:ascii="Arial" w:hAnsi="Arial" w:cs="Arial"/>
                <w:b/>
                <w:noProof/>
                <w:sz w:val="16"/>
                <w:szCs w:val="16"/>
              </w:rPr>
            </w:pPr>
          </w:p>
        </w:tc>
        <w:tc>
          <w:tcPr>
            <w:tcW w:w="535" w:type="dxa"/>
            <w:shd w:val="clear" w:color="auto" w:fill="auto"/>
          </w:tcPr>
          <w:p w14:paraId="7E5CA68F" w14:textId="77777777" w:rsidR="00800A60" w:rsidRPr="0025442D" w:rsidRDefault="00800A60" w:rsidP="005D0F07">
            <w:pPr>
              <w:spacing w:before="40" w:after="40"/>
              <w:rPr>
                <w:rFonts w:ascii="Arial" w:hAnsi="Arial" w:cs="Arial"/>
                <w:b/>
                <w:noProof/>
                <w:sz w:val="16"/>
                <w:szCs w:val="16"/>
              </w:rPr>
            </w:pPr>
          </w:p>
        </w:tc>
        <w:tc>
          <w:tcPr>
            <w:tcW w:w="236" w:type="dxa"/>
          </w:tcPr>
          <w:p w14:paraId="436EBF00" w14:textId="77777777" w:rsidR="00800A60" w:rsidRPr="0025442D" w:rsidRDefault="00800A60" w:rsidP="005D0F07">
            <w:pPr>
              <w:spacing w:before="40" w:after="40"/>
              <w:rPr>
                <w:rFonts w:ascii="Arial" w:hAnsi="Arial" w:cs="Arial"/>
                <w:b/>
                <w:noProof/>
                <w:sz w:val="16"/>
                <w:szCs w:val="16"/>
              </w:rPr>
            </w:pPr>
          </w:p>
        </w:tc>
        <w:tc>
          <w:tcPr>
            <w:tcW w:w="580" w:type="dxa"/>
            <w:shd w:val="clear" w:color="auto" w:fill="808080" w:themeFill="background1" w:themeFillShade="80"/>
          </w:tcPr>
          <w:p w14:paraId="0AA23101" w14:textId="77777777" w:rsidR="00800A60" w:rsidRPr="0025442D" w:rsidRDefault="00800A60" w:rsidP="005D0F07">
            <w:pPr>
              <w:spacing w:before="40" w:after="40"/>
              <w:rPr>
                <w:rFonts w:ascii="Arial" w:hAnsi="Arial" w:cs="Arial"/>
                <w:b/>
                <w:noProof/>
                <w:sz w:val="16"/>
                <w:szCs w:val="16"/>
              </w:rPr>
            </w:pPr>
          </w:p>
        </w:tc>
        <w:tc>
          <w:tcPr>
            <w:tcW w:w="581" w:type="dxa"/>
            <w:shd w:val="clear" w:color="auto" w:fill="808080" w:themeFill="background1" w:themeFillShade="80"/>
          </w:tcPr>
          <w:p w14:paraId="0B3EAA37" w14:textId="77777777" w:rsidR="00800A60" w:rsidRPr="0025442D" w:rsidRDefault="00800A60" w:rsidP="005D0F07">
            <w:pPr>
              <w:spacing w:before="40" w:after="40"/>
              <w:rPr>
                <w:rFonts w:ascii="Arial" w:hAnsi="Arial" w:cs="Arial"/>
                <w:b/>
                <w:noProof/>
                <w:sz w:val="16"/>
                <w:szCs w:val="16"/>
              </w:rPr>
            </w:pPr>
          </w:p>
        </w:tc>
        <w:tc>
          <w:tcPr>
            <w:tcW w:w="581" w:type="dxa"/>
            <w:shd w:val="clear" w:color="auto" w:fill="auto"/>
          </w:tcPr>
          <w:p w14:paraId="7E14B1F4" w14:textId="77777777" w:rsidR="00800A60" w:rsidRPr="0025442D" w:rsidRDefault="00800A60" w:rsidP="005D0F07">
            <w:pPr>
              <w:spacing w:before="40" w:after="40"/>
              <w:rPr>
                <w:rFonts w:ascii="Arial" w:hAnsi="Arial" w:cs="Arial"/>
                <w:b/>
                <w:noProof/>
                <w:sz w:val="16"/>
                <w:szCs w:val="16"/>
              </w:rPr>
            </w:pPr>
          </w:p>
        </w:tc>
        <w:tc>
          <w:tcPr>
            <w:tcW w:w="581" w:type="dxa"/>
            <w:shd w:val="clear" w:color="auto" w:fill="808080" w:themeFill="background1" w:themeFillShade="80"/>
          </w:tcPr>
          <w:p w14:paraId="7AFBE3C2" w14:textId="77777777" w:rsidR="00800A60" w:rsidRPr="0025442D" w:rsidRDefault="00800A60" w:rsidP="005D0F07">
            <w:pPr>
              <w:spacing w:before="40" w:after="40"/>
              <w:rPr>
                <w:rFonts w:ascii="Arial" w:hAnsi="Arial" w:cs="Arial"/>
                <w:b/>
                <w:noProof/>
                <w:sz w:val="16"/>
                <w:szCs w:val="16"/>
              </w:rPr>
            </w:pPr>
          </w:p>
        </w:tc>
        <w:tc>
          <w:tcPr>
            <w:tcW w:w="581" w:type="dxa"/>
            <w:shd w:val="clear" w:color="auto" w:fill="808080" w:themeFill="background1" w:themeFillShade="80"/>
          </w:tcPr>
          <w:p w14:paraId="2C5D8F13" w14:textId="77777777" w:rsidR="00800A60" w:rsidRPr="0025442D" w:rsidRDefault="00800A60" w:rsidP="005D0F07">
            <w:pPr>
              <w:spacing w:before="40" w:after="40"/>
              <w:rPr>
                <w:rFonts w:ascii="Arial" w:hAnsi="Arial" w:cs="Arial"/>
                <w:b/>
                <w:noProof/>
                <w:sz w:val="16"/>
                <w:szCs w:val="16"/>
              </w:rPr>
            </w:pPr>
          </w:p>
        </w:tc>
        <w:tc>
          <w:tcPr>
            <w:tcW w:w="581" w:type="dxa"/>
            <w:shd w:val="clear" w:color="auto" w:fill="auto"/>
          </w:tcPr>
          <w:p w14:paraId="1C46A0A6" w14:textId="77777777" w:rsidR="00800A60" w:rsidRPr="0025442D" w:rsidRDefault="00800A60" w:rsidP="005D0F07">
            <w:pPr>
              <w:spacing w:before="40" w:after="40"/>
              <w:rPr>
                <w:rFonts w:ascii="Arial" w:hAnsi="Arial" w:cs="Arial"/>
                <w:b/>
                <w:noProof/>
                <w:sz w:val="16"/>
                <w:szCs w:val="16"/>
              </w:rPr>
            </w:pPr>
          </w:p>
        </w:tc>
        <w:tc>
          <w:tcPr>
            <w:tcW w:w="581" w:type="dxa"/>
            <w:shd w:val="clear" w:color="auto" w:fill="808080" w:themeFill="background1" w:themeFillShade="80"/>
          </w:tcPr>
          <w:p w14:paraId="5C8DC47D" w14:textId="77777777" w:rsidR="00800A60" w:rsidRPr="0025442D" w:rsidRDefault="00800A60" w:rsidP="005D0F07">
            <w:pPr>
              <w:spacing w:before="40" w:after="40"/>
              <w:rPr>
                <w:rFonts w:ascii="Arial" w:hAnsi="Arial" w:cs="Arial"/>
                <w:b/>
                <w:noProof/>
                <w:sz w:val="16"/>
                <w:szCs w:val="16"/>
              </w:rPr>
            </w:pPr>
          </w:p>
        </w:tc>
        <w:tc>
          <w:tcPr>
            <w:tcW w:w="581" w:type="dxa"/>
            <w:shd w:val="clear" w:color="auto" w:fill="auto"/>
          </w:tcPr>
          <w:p w14:paraId="45B7D47D" w14:textId="77777777" w:rsidR="00800A60" w:rsidRPr="0025442D" w:rsidRDefault="00800A60" w:rsidP="005D0F07">
            <w:pPr>
              <w:spacing w:before="40" w:after="40"/>
              <w:rPr>
                <w:rFonts w:ascii="Arial" w:hAnsi="Arial" w:cs="Arial"/>
                <w:b/>
                <w:noProof/>
                <w:sz w:val="16"/>
                <w:szCs w:val="16"/>
              </w:rPr>
            </w:pPr>
          </w:p>
        </w:tc>
        <w:tc>
          <w:tcPr>
            <w:tcW w:w="581" w:type="dxa"/>
            <w:shd w:val="clear" w:color="auto" w:fill="808080" w:themeFill="background1" w:themeFillShade="80"/>
          </w:tcPr>
          <w:p w14:paraId="385F9A86" w14:textId="77777777" w:rsidR="00800A60" w:rsidRPr="0025442D" w:rsidRDefault="00800A60" w:rsidP="005D0F07">
            <w:pPr>
              <w:spacing w:before="40" w:after="40"/>
              <w:jc w:val="center"/>
              <w:rPr>
                <w:rFonts w:ascii="Arial" w:hAnsi="Arial" w:cs="Arial"/>
                <w:b/>
                <w:noProof/>
                <w:sz w:val="16"/>
                <w:szCs w:val="16"/>
              </w:rPr>
            </w:pPr>
          </w:p>
        </w:tc>
      </w:tr>
    </w:tbl>
    <w:p w14:paraId="41B44304" w14:textId="77777777" w:rsidR="005D0F07" w:rsidRPr="006A56C2" w:rsidRDefault="005D0F07" w:rsidP="005D0F07">
      <w:pPr>
        <w:rPr>
          <w:rFonts w:ascii="Arial" w:hAnsi="Arial" w:cs="Arial"/>
          <w:i/>
          <w:noProof/>
          <w:sz w:val="22"/>
          <w:szCs w:val="22"/>
        </w:rPr>
      </w:pPr>
    </w:p>
    <w:p w14:paraId="3B7BC74C" w14:textId="77777777" w:rsidR="005D0F07" w:rsidRPr="006A56C2" w:rsidRDefault="005D0F07" w:rsidP="005D0F07">
      <w:pPr>
        <w:rPr>
          <w:rFonts w:ascii="Arial" w:hAnsi="Arial" w:cs="Arial"/>
          <w:i/>
          <w:noProof/>
          <w:sz w:val="22"/>
          <w:szCs w:val="22"/>
        </w:rPr>
      </w:pPr>
    </w:p>
    <w:p w14:paraId="16997618" w14:textId="77777777" w:rsidR="005D0F07" w:rsidRPr="006A56C2" w:rsidRDefault="005D0F07" w:rsidP="005D0F07">
      <w:pPr>
        <w:rPr>
          <w:rFonts w:ascii="Arial" w:hAnsi="Arial" w:cs="Arial"/>
          <w:i/>
          <w:noProof/>
          <w:sz w:val="22"/>
          <w:szCs w:val="22"/>
        </w:rPr>
      </w:pPr>
    </w:p>
    <w:p w14:paraId="18543523" w14:textId="77777777" w:rsidR="005D0F07" w:rsidRPr="006A56C2" w:rsidRDefault="005D0F07" w:rsidP="005D0F07">
      <w:pPr>
        <w:rPr>
          <w:rFonts w:ascii="Arial" w:hAnsi="Arial" w:cs="Arial"/>
          <w:i/>
          <w:noProof/>
          <w:sz w:val="22"/>
          <w:szCs w:val="22"/>
        </w:rPr>
      </w:pPr>
    </w:p>
    <w:p w14:paraId="71873EF4" w14:textId="77777777" w:rsidR="005D0F07" w:rsidRPr="006A56C2" w:rsidRDefault="005D0F07" w:rsidP="005D0F07">
      <w:pPr>
        <w:rPr>
          <w:rFonts w:ascii="Arial" w:hAnsi="Arial" w:cs="Arial"/>
          <w:i/>
          <w:noProof/>
          <w:sz w:val="22"/>
          <w:szCs w:val="22"/>
        </w:rPr>
      </w:pPr>
    </w:p>
    <w:p w14:paraId="6C86FC2B" w14:textId="77777777" w:rsidR="005D0F07" w:rsidRPr="006A56C2" w:rsidRDefault="005D0F07" w:rsidP="005D0F07">
      <w:pPr>
        <w:rPr>
          <w:rFonts w:ascii="Arial" w:hAnsi="Arial" w:cs="Arial"/>
          <w:i/>
          <w:noProof/>
          <w:sz w:val="22"/>
          <w:szCs w:val="22"/>
        </w:rPr>
      </w:pPr>
    </w:p>
    <w:p w14:paraId="219ED09A" w14:textId="77777777" w:rsidR="005D0F07" w:rsidRPr="006A56C2" w:rsidRDefault="005D0F07" w:rsidP="005D0F07">
      <w:pPr>
        <w:spacing w:after="280" w:line="280" w:lineRule="exact"/>
        <w:rPr>
          <w:rFonts w:ascii="Arial" w:hAnsi="Arial" w:cs="Arial"/>
          <w:sz w:val="22"/>
          <w:szCs w:val="22"/>
        </w:rPr>
        <w:sectPr w:rsidR="005D0F07" w:rsidRPr="006A56C2" w:rsidSect="00E700D8">
          <w:headerReference w:type="default" r:id="rId17"/>
          <w:footerReference w:type="default" r:id="rId18"/>
          <w:headerReference w:type="first" r:id="rId19"/>
          <w:pgSz w:w="16834" w:h="11909" w:orient="landscape" w:code="9"/>
          <w:pgMar w:top="1134" w:right="1134" w:bottom="1134" w:left="1134" w:header="709" w:footer="737" w:gutter="0"/>
          <w:cols w:space="720"/>
          <w:docGrid w:linePitch="299"/>
        </w:sectPr>
      </w:pPr>
    </w:p>
    <w:p w14:paraId="2975C2D3" w14:textId="77777777" w:rsidR="000D2F78" w:rsidRPr="006A56C2" w:rsidRDefault="005D0F07" w:rsidP="005D0F07">
      <w:pPr>
        <w:numPr>
          <w:ilvl w:val="0"/>
          <w:numId w:val="6"/>
        </w:numPr>
        <w:spacing w:after="240"/>
        <w:rPr>
          <w:rFonts w:ascii="Arial" w:hAnsi="Arial" w:cs="Arial"/>
          <w:b/>
          <w:sz w:val="22"/>
          <w:szCs w:val="22"/>
        </w:rPr>
      </w:pPr>
      <w:r w:rsidRPr="006A56C2">
        <w:rPr>
          <w:rFonts w:ascii="Arial" w:hAnsi="Arial" w:cs="Arial"/>
          <w:b/>
          <w:sz w:val="22"/>
          <w:szCs w:val="22"/>
        </w:rPr>
        <w:lastRenderedPageBreak/>
        <w:t>Entry requirements</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86"/>
        <w:gridCol w:w="2012"/>
        <w:gridCol w:w="3799"/>
      </w:tblGrid>
      <w:tr w:rsidR="000D2F78" w:rsidRPr="006A56C2" w14:paraId="44CD92E1" w14:textId="77777777" w:rsidTr="00A47BD3">
        <w:trPr>
          <w:trHeight w:hRule="exact" w:val="1023"/>
        </w:trPr>
        <w:tc>
          <w:tcPr>
            <w:tcW w:w="5698" w:type="dxa"/>
            <w:gridSpan w:val="2"/>
            <w:shd w:val="clear" w:color="auto" w:fill="00B0F0"/>
          </w:tcPr>
          <w:p w14:paraId="0648BC88" w14:textId="33A0081C" w:rsidR="000D2F78" w:rsidRPr="00DE00B7" w:rsidRDefault="000D2F78" w:rsidP="0002615B">
            <w:pPr>
              <w:pStyle w:val="TableParagraph"/>
              <w:spacing w:before="115"/>
              <w:ind w:left="103" w:right="426"/>
              <w:rPr>
                <w:rFonts w:eastAsia="Arial" w:cs="Arial"/>
                <w:b/>
              </w:rPr>
            </w:pPr>
            <w:r w:rsidRPr="00DE00B7">
              <w:rPr>
                <w:rFonts w:cs="Arial"/>
                <w:b/>
              </w:rPr>
              <w:t>Do the University’s standard entry requirements apply</w:t>
            </w:r>
            <w:r w:rsidR="005E7D1B" w:rsidRPr="00DE00B7">
              <w:rPr>
                <w:rFonts w:cs="Arial"/>
                <w:b/>
              </w:rPr>
              <w:t xml:space="preserve"> (as outlined within the University’s Admissions Policy)</w:t>
            </w:r>
            <w:r w:rsidRPr="00DE00B7">
              <w:rPr>
                <w:rFonts w:cs="Arial"/>
                <w:b/>
              </w:rPr>
              <w:t>?</w:t>
            </w:r>
          </w:p>
        </w:tc>
        <w:tc>
          <w:tcPr>
            <w:tcW w:w="3799" w:type="dxa"/>
          </w:tcPr>
          <w:p w14:paraId="2F755F16" w14:textId="6919C93B" w:rsidR="000D2F78" w:rsidRPr="006A56C2" w:rsidRDefault="006A56C2" w:rsidP="0002615B">
            <w:pPr>
              <w:pStyle w:val="TableParagraph"/>
              <w:spacing w:before="117"/>
              <w:ind w:left="103"/>
              <w:rPr>
                <w:rFonts w:eastAsia="Arial" w:cs="Arial"/>
              </w:rPr>
            </w:pPr>
            <w:r w:rsidRPr="006A56C2">
              <w:rPr>
                <w:rFonts w:eastAsia="Arial" w:cs="Arial"/>
              </w:rPr>
              <w:t>No</w:t>
            </w:r>
          </w:p>
        </w:tc>
      </w:tr>
      <w:tr w:rsidR="000D2F78" w:rsidRPr="006A56C2" w14:paraId="374F245A" w14:textId="77777777" w:rsidTr="000B115D">
        <w:trPr>
          <w:trHeight w:hRule="exact" w:val="2751"/>
        </w:trPr>
        <w:tc>
          <w:tcPr>
            <w:tcW w:w="3686" w:type="dxa"/>
            <w:shd w:val="clear" w:color="auto" w:fill="00B0F0"/>
          </w:tcPr>
          <w:p w14:paraId="1D888AF2" w14:textId="16286AAA" w:rsidR="000D2F78" w:rsidRPr="00DE00B7" w:rsidRDefault="000D2F78" w:rsidP="005531E0">
            <w:pPr>
              <w:pStyle w:val="TableParagraph"/>
              <w:spacing w:before="117"/>
              <w:ind w:left="103" w:right="102"/>
              <w:rPr>
                <w:rFonts w:eastAsia="Arial" w:cs="Arial"/>
                <w:b/>
                <w:color w:val="FF0000"/>
              </w:rPr>
            </w:pPr>
            <w:r w:rsidRPr="00DE00B7">
              <w:rPr>
                <w:rFonts w:cs="Arial"/>
                <w:b/>
              </w:rPr>
              <w:t xml:space="preserve">Detail of any deviation from and/or addition to the University’s standard entry requirements (if applicable) </w:t>
            </w:r>
          </w:p>
        </w:tc>
        <w:tc>
          <w:tcPr>
            <w:tcW w:w="5811" w:type="dxa"/>
            <w:gridSpan w:val="2"/>
            <w:shd w:val="clear" w:color="auto" w:fill="auto"/>
          </w:tcPr>
          <w:p w14:paraId="1A472B27" w14:textId="26B8EB74" w:rsidR="000D2F78" w:rsidRPr="006A56C2" w:rsidRDefault="005531E0" w:rsidP="005531E0">
            <w:pPr>
              <w:pStyle w:val="TableParagraph"/>
              <w:spacing w:before="117"/>
              <w:ind w:left="103" w:right="102"/>
              <w:rPr>
                <w:rFonts w:eastAsia="Arial" w:cs="Arial"/>
                <w:color w:val="FF0000"/>
              </w:rPr>
            </w:pPr>
            <w:r w:rsidRPr="56D4B4C6">
              <w:rPr>
                <w:rFonts w:cs="Arial"/>
              </w:rPr>
              <w:t xml:space="preserve">Applicants are likely to be vocationally experienced and competent in their respective </w:t>
            </w:r>
            <w:proofErr w:type="gramStart"/>
            <w:r w:rsidRPr="56D4B4C6">
              <w:rPr>
                <w:rFonts w:cs="Arial"/>
              </w:rPr>
              <w:t>specialisms, and</w:t>
            </w:r>
            <w:proofErr w:type="gramEnd"/>
            <w:r w:rsidRPr="56D4B4C6">
              <w:rPr>
                <w:rFonts w:cs="Arial"/>
              </w:rPr>
              <w:t xml:space="preserve"> will have achieved an appropriate Level 6 qualification. It should be noted that applicants may not necessarily be teaching in the area of specialism in which they hold their Level 6 qualification</w:t>
            </w:r>
            <w:r w:rsidR="00292403">
              <w:rPr>
                <w:rFonts w:cs="Arial"/>
              </w:rPr>
              <w:t xml:space="preserve"> or may not hold a Level 6 qualification at </w:t>
            </w:r>
            <w:proofErr w:type="gramStart"/>
            <w:r w:rsidR="00292403">
              <w:rPr>
                <w:rFonts w:cs="Arial"/>
              </w:rPr>
              <w:t>all.</w:t>
            </w:r>
            <w:r w:rsidRPr="56D4B4C6">
              <w:rPr>
                <w:rFonts w:cs="Arial"/>
              </w:rPr>
              <w:t>.</w:t>
            </w:r>
            <w:proofErr w:type="gramEnd"/>
            <w:r w:rsidRPr="56D4B4C6">
              <w:rPr>
                <w:rFonts w:cs="Arial"/>
              </w:rPr>
              <w:t xml:space="preserve"> If this is the case, applicants will be required to hold a National Vocational </w:t>
            </w:r>
            <w:r w:rsidR="00674539">
              <w:rPr>
                <w:rFonts w:cs="Arial"/>
              </w:rPr>
              <w:t>Q</w:t>
            </w:r>
            <w:r w:rsidRPr="56D4B4C6">
              <w:rPr>
                <w:rFonts w:cs="Arial"/>
              </w:rPr>
              <w:t>ualification (NVQ) Level 3 or 4 (or a</w:t>
            </w:r>
            <w:r w:rsidRPr="56D4B4C6">
              <w:rPr>
                <w:rFonts w:eastAsiaTheme="minorEastAsia" w:cs="Arial"/>
              </w:rPr>
              <w:t>n equivalent qualification), in the subject area forming their main teaching base.</w:t>
            </w:r>
          </w:p>
        </w:tc>
      </w:tr>
    </w:tbl>
    <w:p w14:paraId="39F36A8B" w14:textId="56515A5A" w:rsidR="005D0F07" w:rsidRPr="006A56C2" w:rsidRDefault="005D0F07" w:rsidP="000D2F78">
      <w:pPr>
        <w:pStyle w:val="ListParagraph"/>
        <w:numPr>
          <w:ilvl w:val="0"/>
          <w:numId w:val="6"/>
        </w:numPr>
        <w:spacing w:before="360" w:after="240" w:line="240" w:lineRule="auto"/>
        <w:rPr>
          <w:rFonts w:cs="Arial"/>
          <w:b/>
          <w:szCs w:val="22"/>
          <w:lang w:eastAsia="en-GB"/>
        </w:rPr>
      </w:pPr>
      <w:r w:rsidRPr="006A56C2">
        <w:rPr>
          <w:rFonts w:cs="Arial"/>
          <w:b/>
          <w:szCs w:val="22"/>
          <w:lang w:eastAsia="en-GB"/>
        </w:rPr>
        <w:t xml:space="preserve">Progression, </w:t>
      </w:r>
      <w:proofErr w:type="gramStart"/>
      <w:r w:rsidRPr="006A56C2">
        <w:rPr>
          <w:rFonts w:cs="Arial"/>
          <w:b/>
          <w:szCs w:val="22"/>
          <w:lang w:eastAsia="en-GB"/>
        </w:rPr>
        <w:t>classification</w:t>
      </w:r>
      <w:proofErr w:type="gramEnd"/>
      <w:r w:rsidRPr="006A56C2">
        <w:rPr>
          <w:rFonts w:cs="Arial"/>
          <w:b/>
          <w:szCs w:val="22"/>
          <w:lang w:eastAsia="en-GB"/>
        </w:rPr>
        <w:t xml:space="preserve"> and award requirements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5D0F07" w:rsidRPr="006A56C2" w14:paraId="429578E3" w14:textId="77777777" w:rsidTr="00E700D8">
        <w:tc>
          <w:tcPr>
            <w:tcW w:w="9498" w:type="dxa"/>
            <w:shd w:val="clear" w:color="auto" w:fill="00B0F0"/>
          </w:tcPr>
          <w:p w14:paraId="4A4B374E" w14:textId="77777777" w:rsidR="005D0F07" w:rsidRPr="006A56C2" w:rsidRDefault="005D0F07" w:rsidP="005D0F07">
            <w:pPr>
              <w:spacing w:before="60" w:after="60"/>
              <w:rPr>
                <w:rFonts w:ascii="Arial" w:hAnsi="Arial" w:cs="Arial"/>
                <w:noProof/>
                <w:sz w:val="22"/>
                <w:szCs w:val="22"/>
              </w:rPr>
            </w:pPr>
            <w:r w:rsidRPr="00DE00B7">
              <w:rPr>
                <w:rFonts w:ascii="Arial" w:hAnsi="Arial" w:cs="Arial"/>
                <w:b/>
                <w:bCs/>
                <w:noProof/>
                <w:sz w:val="22"/>
                <w:szCs w:val="22"/>
              </w:rPr>
              <w:t>Details of requirements for student progression between levels and receipt of the award(s)</w:t>
            </w:r>
            <w:r w:rsidRPr="006A56C2">
              <w:rPr>
                <w:rFonts w:ascii="Arial" w:hAnsi="Arial" w:cs="Arial"/>
                <w:noProof/>
                <w:sz w:val="22"/>
                <w:szCs w:val="22"/>
              </w:rPr>
              <w:t xml:space="preserve"> </w:t>
            </w:r>
            <w:r w:rsidRPr="006A56C2">
              <w:rPr>
                <w:rFonts w:ascii="Arial" w:hAnsi="Arial" w:cs="Arial"/>
                <w:noProof/>
                <w:sz w:val="22"/>
                <w:szCs w:val="22"/>
              </w:rPr>
              <w:br/>
            </w:r>
            <w:r w:rsidRPr="00DE00B7">
              <w:rPr>
                <w:rFonts w:ascii="Arial" w:hAnsi="Arial" w:cs="Arial"/>
                <w:noProof/>
                <w:spacing w:val="-4"/>
                <w:sz w:val="20"/>
                <w:szCs w:val="20"/>
              </w:rPr>
              <w:t xml:space="preserve">(A certain level of attainment which </w:t>
            </w:r>
            <w:r w:rsidRPr="00DE00B7">
              <w:rPr>
                <w:rFonts w:ascii="Arial" w:hAnsi="Arial" w:cs="Arial"/>
                <w:noProof/>
                <w:spacing w:val="-4"/>
                <w:sz w:val="20"/>
                <w:szCs w:val="20"/>
                <w:u w:val="single"/>
              </w:rPr>
              <w:t>must</w:t>
            </w:r>
            <w:r w:rsidRPr="00DE00B7">
              <w:rPr>
                <w:rFonts w:ascii="Arial" w:hAnsi="Arial" w:cs="Arial"/>
                <w:noProof/>
                <w:spacing w:val="-4"/>
                <w:sz w:val="20"/>
                <w:szCs w:val="20"/>
              </w:rPr>
              <w:t xml:space="preserve"> be achieved in a specific module; any modules exempted from condonement, any deviation from the standard institutional stipulations for award classification, e.g. exclusion of Level 4 module marks from Foundation Degree classification)</w:t>
            </w:r>
          </w:p>
        </w:tc>
      </w:tr>
      <w:tr w:rsidR="005D0F07" w:rsidRPr="006A56C2" w14:paraId="2877151E" w14:textId="77777777" w:rsidTr="00E36E1E">
        <w:trPr>
          <w:trHeight w:val="415"/>
        </w:trPr>
        <w:tc>
          <w:tcPr>
            <w:tcW w:w="9498" w:type="dxa"/>
          </w:tcPr>
          <w:p w14:paraId="4DEED8E6" w14:textId="1B3F44C5" w:rsidR="005D0F07" w:rsidRPr="006A56C2" w:rsidRDefault="00A5562E" w:rsidP="0074167C">
            <w:pPr>
              <w:spacing w:after="60"/>
              <w:jc w:val="both"/>
              <w:rPr>
                <w:rFonts w:ascii="Arial" w:hAnsi="Arial" w:cs="Arial"/>
                <w:sz w:val="22"/>
                <w:szCs w:val="22"/>
              </w:rPr>
            </w:pPr>
            <w:r w:rsidRPr="006A56C2">
              <w:rPr>
                <w:rFonts w:ascii="Arial" w:hAnsi="Arial" w:cs="Arial"/>
                <w:sz w:val="22"/>
                <w:szCs w:val="22"/>
              </w:rPr>
              <w:t>The following regulations apply</w:t>
            </w:r>
            <w:r w:rsidR="002B0E8B" w:rsidRPr="006A56C2">
              <w:rPr>
                <w:rFonts w:ascii="Arial" w:hAnsi="Arial" w:cs="Arial"/>
                <w:sz w:val="22"/>
                <w:szCs w:val="22"/>
              </w:rPr>
              <w:t>, together with the General Academic Regulations</w:t>
            </w:r>
            <w:r w:rsidRPr="006A56C2">
              <w:rPr>
                <w:rFonts w:ascii="Arial" w:hAnsi="Arial" w:cs="Arial"/>
                <w:sz w:val="22"/>
                <w:szCs w:val="22"/>
              </w:rPr>
              <w:t xml:space="preserve"> </w:t>
            </w:r>
            <w:r w:rsidR="005A61AF" w:rsidRPr="006A56C2">
              <w:rPr>
                <w:rFonts w:ascii="Arial" w:hAnsi="Arial" w:cs="Arial"/>
                <w:sz w:val="22"/>
                <w:szCs w:val="22"/>
              </w:rPr>
              <w:t xml:space="preserve"> </w:t>
            </w:r>
          </w:p>
          <w:p w14:paraId="11001BBA" w14:textId="14196E33" w:rsidR="0074167C" w:rsidRPr="005531E0" w:rsidRDefault="002B0E8B" w:rsidP="005531E0">
            <w:pPr>
              <w:pStyle w:val="ListParagraph"/>
              <w:numPr>
                <w:ilvl w:val="0"/>
                <w:numId w:val="30"/>
              </w:numPr>
              <w:spacing w:after="240"/>
              <w:rPr>
                <w:rFonts w:cs="Arial"/>
                <w:szCs w:val="22"/>
              </w:rPr>
            </w:pPr>
            <w:r w:rsidRPr="005531E0">
              <w:rPr>
                <w:rFonts w:cs="Arial"/>
                <w:szCs w:val="22"/>
              </w:rPr>
              <w:t>Programme Regulations for the P</w:t>
            </w:r>
            <w:r w:rsidR="00725C86">
              <w:rPr>
                <w:rFonts w:cs="Arial"/>
                <w:szCs w:val="22"/>
              </w:rPr>
              <w:t>rofessional Graduate</w:t>
            </w:r>
            <w:r w:rsidRPr="005531E0">
              <w:rPr>
                <w:rFonts w:cs="Arial"/>
                <w:szCs w:val="22"/>
              </w:rPr>
              <w:t xml:space="preserve"> Certificate </w:t>
            </w:r>
            <w:r w:rsidR="00504B0C" w:rsidRPr="005531E0">
              <w:rPr>
                <w:rFonts w:cs="Arial"/>
                <w:szCs w:val="22"/>
              </w:rPr>
              <w:t xml:space="preserve">in </w:t>
            </w:r>
            <w:r w:rsidRPr="005531E0">
              <w:rPr>
                <w:rFonts w:cs="Arial"/>
                <w:szCs w:val="22"/>
              </w:rPr>
              <w:t>Education</w:t>
            </w:r>
            <w:r w:rsidR="00E36E1E" w:rsidRPr="005531E0">
              <w:rPr>
                <w:rFonts w:cs="Arial"/>
                <w:szCs w:val="22"/>
              </w:rPr>
              <w:t xml:space="preserve"> </w:t>
            </w:r>
          </w:p>
          <w:p w14:paraId="52EB505E" w14:textId="775B9F6D" w:rsidR="006A56C2" w:rsidRPr="006A56C2" w:rsidRDefault="006A56C2" w:rsidP="0074167C">
            <w:pPr>
              <w:spacing w:after="240"/>
              <w:rPr>
                <w:rFonts w:ascii="Arial" w:hAnsi="Arial" w:cs="Arial"/>
                <w:color w:val="FF0000"/>
                <w:sz w:val="22"/>
                <w:szCs w:val="22"/>
              </w:rPr>
            </w:pPr>
            <w:r w:rsidRPr="006A56C2">
              <w:rPr>
                <w:rFonts w:ascii="Arial" w:hAnsi="Arial" w:cs="Arial"/>
                <w:sz w:val="22"/>
                <w:szCs w:val="22"/>
              </w:rPr>
              <w:t>There are no subsidiary awards available on this pathway.</w:t>
            </w:r>
          </w:p>
        </w:tc>
      </w:tr>
    </w:tbl>
    <w:p w14:paraId="7B71FA1C" w14:textId="77777777" w:rsidR="005D0F07" w:rsidRPr="006A56C2" w:rsidRDefault="005D0F07" w:rsidP="005D0F07">
      <w:pPr>
        <w:numPr>
          <w:ilvl w:val="0"/>
          <w:numId w:val="6"/>
        </w:numPr>
        <w:spacing w:before="360" w:after="240"/>
        <w:rPr>
          <w:rFonts w:ascii="Arial" w:hAnsi="Arial" w:cs="Arial"/>
          <w:b/>
          <w:sz w:val="22"/>
          <w:szCs w:val="22"/>
        </w:rPr>
      </w:pPr>
      <w:r w:rsidRPr="006A56C2">
        <w:rPr>
          <w:rFonts w:ascii="Arial" w:hAnsi="Arial" w:cs="Arial"/>
          <w:b/>
          <w:sz w:val="22"/>
          <w:szCs w:val="22"/>
        </w:rPr>
        <w:t>Prerequisites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498"/>
      </w:tblGrid>
      <w:tr w:rsidR="005D0F07" w:rsidRPr="006A56C2" w14:paraId="14153CCD" w14:textId="77777777" w:rsidTr="00E700D8">
        <w:tc>
          <w:tcPr>
            <w:tcW w:w="9498" w:type="dxa"/>
            <w:shd w:val="clear" w:color="auto" w:fill="00B0F0"/>
          </w:tcPr>
          <w:p w14:paraId="5E94F8AF" w14:textId="139E95EC" w:rsidR="005D0F07" w:rsidRPr="00DE00B7" w:rsidRDefault="005D0F07" w:rsidP="005D0F07">
            <w:pPr>
              <w:rPr>
                <w:rFonts w:ascii="Arial" w:hAnsi="Arial" w:cs="Arial"/>
                <w:b/>
                <w:bCs/>
                <w:noProof/>
                <w:sz w:val="22"/>
                <w:szCs w:val="22"/>
              </w:rPr>
            </w:pPr>
            <w:r w:rsidRPr="00DE00B7">
              <w:rPr>
                <w:rFonts w:ascii="Arial" w:hAnsi="Arial" w:cs="Arial"/>
                <w:b/>
                <w:bCs/>
                <w:noProof/>
                <w:sz w:val="22"/>
                <w:szCs w:val="22"/>
              </w:rPr>
              <w:t xml:space="preserve">Details of modules </w:t>
            </w:r>
            <w:r w:rsidR="001D3D30" w:rsidRPr="00DE00B7">
              <w:rPr>
                <w:rFonts w:ascii="Arial" w:hAnsi="Arial" w:cs="Arial"/>
                <w:b/>
                <w:bCs/>
                <w:noProof/>
                <w:sz w:val="22"/>
                <w:szCs w:val="22"/>
              </w:rPr>
              <w:t>students</w:t>
            </w:r>
            <w:r w:rsidRPr="00DE00B7">
              <w:rPr>
                <w:rFonts w:ascii="Arial" w:hAnsi="Arial" w:cs="Arial"/>
                <w:b/>
                <w:bCs/>
                <w:noProof/>
                <w:sz w:val="22"/>
                <w:szCs w:val="22"/>
              </w:rPr>
              <w:t xml:space="preserve"> </w:t>
            </w:r>
            <w:r w:rsidRPr="00DE00B7">
              <w:rPr>
                <w:rFonts w:ascii="Arial" w:hAnsi="Arial" w:cs="Arial"/>
                <w:b/>
                <w:bCs/>
                <w:noProof/>
                <w:sz w:val="22"/>
                <w:szCs w:val="22"/>
                <w:u w:val="single"/>
              </w:rPr>
              <w:t>must</w:t>
            </w:r>
            <w:r w:rsidRPr="00DE00B7">
              <w:rPr>
                <w:rFonts w:ascii="Arial" w:hAnsi="Arial" w:cs="Arial"/>
                <w:b/>
                <w:bCs/>
                <w:noProof/>
                <w:sz w:val="22"/>
                <w:szCs w:val="22"/>
              </w:rPr>
              <w:t xml:space="preserve"> </w:t>
            </w:r>
            <w:r w:rsidR="001D3D30" w:rsidRPr="00DE00B7">
              <w:rPr>
                <w:rFonts w:ascii="Arial" w:hAnsi="Arial" w:cs="Arial"/>
                <w:b/>
                <w:bCs/>
                <w:noProof/>
                <w:sz w:val="22"/>
                <w:szCs w:val="22"/>
              </w:rPr>
              <w:t>study and achieve credit for before enrolling</w:t>
            </w:r>
            <w:r w:rsidRPr="00DE00B7">
              <w:rPr>
                <w:rFonts w:ascii="Arial" w:hAnsi="Arial" w:cs="Arial"/>
                <w:b/>
                <w:bCs/>
                <w:noProof/>
                <w:sz w:val="22"/>
                <w:szCs w:val="22"/>
              </w:rPr>
              <w:t xml:space="preserve"> on a module at a higher level</w:t>
            </w:r>
            <w:r w:rsidR="001D3D30" w:rsidRPr="00DE00B7">
              <w:rPr>
                <w:rFonts w:ascii="Arial" w:hAnsi="Arial" w:cs="Arial"/>
                <w:b/>
                <w:bCs/>
                <w:noProof/>
                <w:sz w:val="22"/>
                <w:szCs w:val="22"/>
              </w:rPr>
              <w:t>, or attaining their final programme award</w:t>
            </w:r>
          </w:p>
        </w:tc>
      </w:tr>
      <w:tr w:rsidR="005D0F07" w:rsidRPr="006A56C2" w14:paraId="2166DBBD" w14:textId="77777777" w:rsidTr="00E700D8">
        <w:tc>
          <w:tcPr>
            <w:tcW w:w="9498" w:type="dxa"/>
          </w:tcPr>
          <w:p w14:paraId="0DCA352E" w14:textId="7EE22D64" w:rsidR="005D0F07" w:rsidRPr="006A56C2" w:rsidRDefault="006A56C2" w:rsidP="00AB6295">
            <w:pPr>
              <w:spacing w:before="5"/>
              <w:rPr>
                <w:rFonts w:ascii="Arial" w:eastAsia="Arial" w:hAnsi="Arial" w:cs="Arial"/>
                <w:bCs/>
                <w:color w:val="FF0000"/>
                <w:sz w:val="22"/>
                <w:szCs w:val="22"/>
              </w:rPr>
            </w:pPr>
            <w:r w:rsidRPr="006A56C2">
              <w:rPr>
                <w:rFonts w:ascii="Arial" w:eastAsia="Arial" w:hAnsi="Arial" w:cs="Arial"/>
                <w:bCs/>
                <w:sz w:val="22"/>
                <w:szCs w:val="22"/>
              </w:rPr>
              <w:t>N/A</w:t>
            </w:r>
          </w:p>
        </w:tc>
      </w:tr>
    </w:tbl>
    <w:p w14:paraId="020893B7" w14:textId="77777777" w:rsidR="005D0F07" w:rsidRPr="006A56C2" w:rsidRDefault="005D0F07" w:rsidP="005D0F07">
      <w:pPr>
        <w:numPr>
          <w:ilvl w:val="0"/>
          <w:numId w:val="6"/>
        </w:numPr>
        <w:spacing w:before="360" w:after="240"/>
        <w:rPr>
          <w:rFonts w:ascii="Arial" w:hAnsi="Arial" w:cs="Arial"/>
          <w:b/>
          <w:sz w:val="22"/>
          <w:szCs w:val="22"/>
        </w:rPr>
      </w:pPr>
      <w:r w:rsidRPr="006A56C2">
        <w:rPr>
          <w:rFonts w:ascii="Arial" w:hAnsi="Arial" w:cs="Arial"/>
          <w:b/>
          <w:sz w:val="22"/>
          <w:szCs w:val="22"/>
        </w:rPr>
        <w:t>Additional support needs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498"/>
      </w:tblGrid>
      <w:tr w:rsidR="005D0F07" w:rsidRPr="006A56C2" w14:paraId="098FA070" w14:textId="77777777" w:rsidTr="00E700D8">
        <w:tc>
          <w:tcPr>
            <w:tcW w:w="9498" w:type="dxa"/>
            <w:shd w:val="clear" w:color="auto" w:fill="00B0F0"/>
          </w:tcPr>
          <w:p w14:paraId="1E1793D9" w14:textId="77777777" w:rsidR="005D0F07" w:rsidRPr="00DE00B7" w:rsidRDefault="005D0F07" w:rsidP="005D0F07">
            <w:pPr>
              <w:jc w:val="both"/>
              <w:rPr>
                <w:rFonts w:ascii="Arial" w:hAnsi="Arial" w:cs="Arial"/>
                <w:b/>
                <w:bCs/>
                <w:sz w:val="22"/>
                <w:szCs w:val="22"/>
              </w:rPr>
            </w:pPr>
            <w:r w:rsidRPr="00DE00B7">
              <w:rPr>
                <w:rFonts w:ascii="Arial" w:hAnsi="Arial" w:cs="Arial"/>
                <w:b/>
                <w:bCs/>
                <w:sz w:val="22"/>
                <w:szCs w:val="22"/>
              </w:rPr>
              <w:t>Arrangements made to accommodate students with additional support needs and any unavoidable restrictions on their participation in the programme/scheme</w:t>
            </w:r>
          </w:p>
        </w:tc>
      </w:tr>
      <w:tr w:rsidR="005D0F07" w:rsidRPr="006A56C2" w14:paraId="40B9A18F" w14:textId="77777777" w:rsidTr="00E700D8">
        <w:tc>
          <w:tcPr>
            <w:tcW w:w="9498" w:type="dxa"/>
          </w:tcPr>
          <w:p w14:paraId="660AA06F" w14:textId="4C345D40" w:rsidR="005D0F07" w:rsidRPr="006A56C2" w:rsidRDefault="005D0F07" w:rsidP="005D0F07">
            <w:pPr>
              <w:spacing w:before="60" w:after="60"/>
              <w:jc w:val="both"/>
              <w:rPr>
                <w:rFonts w:ascii="Arial" w:hAnsi="Arial" w:cs="Arial"/>
                <w:noProof/>
                <w:sz w:val="22"/>
                <w:szCs w:val="22"/>
              </w:rPr>
            </w:pPr>
            <w:r w:rsidRPr="006A56C2">
              <w:rPr>
                <w:rFonts w:ascii="Arial" w:hAnsi="Arial" w:cs="Arial"/>
                <w:noProof/>
                <w:sz w:val="22"/>
                <w:szCs w:val="22"/>
              </w:rPr>
              <w:t>Students with disabilities or other support needs are welcome and are expected to be able to participate fully in this programme.  Arrangements will be made, via the normal support systems, to accommodate students with additional support needs wherever possible, with reasonable adjustments made to accommodate individual needs.</w:t>
            </w:r>
          </w:p>
        </w:tc>
      </w:tr>
    </w:tbl>
    <w:p w14:paraId="2C77BF9F" w14:textId="77777777" w:rsidR="007B5091" w:rsidRPr="006A56C2" w:rsidRDefault="007B5091">
      <w:pPr>
        <w:rPr>
          <w:rFonts w:ascii="Arial" w:hAnsi="Arial" w:cs="Arial"/>
          <w:sz w:val="22"/>
          <w:szCs w:val="22"/>
        </w:rPr>
      </w:pPr>
    </w:p>
    <w:sectPr w:rsidR="007B5091" w:rsidRPr="006A56C2" w:rsidSect="00EC5152">
      <w:headerReference w:type="default" r:id="rId20"/>
      <w:footerReference w:type="default" r:id="rId2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3530B" w14:textId="77777777" w:rsidR="001945D1" w:rsidRDefault="001945D1">
      <w:r>
        <w:separator/>
      </w:r>
    </w:p>
  </w:endnote>
  <w:endnote w:type="continuationSeparator" w:id="0">
    <w:p w14:paraId="6A48480F" w14:textId="77777777" w:rsidR="001945D1" w:rsidRDefault="0019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CEF8B" w14:textId="77777777" w:rsidR="00170936" w:rsidRDefault="00170936" w:rsidP="00E700D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B90E1" w14:textId="77777777" w:rsidR="00EC5152" w:rsidRDefault="00EC5152" w:rsidP="00EC5152">
    <w:pPr>
      <w:pStyle w:val="Footer"/>
      <w:jc w:val="left"/>
      <w:rPr>
        <w:sz w:val="16"/>
        <w:szCs w:val="16"/>
      </w:rPr>
    </w:pPr>
  </w:p>
  <w:p w14:paraId="3A81E686" w14:textId="71997FAA" w:rsidR="00170936" w:rsidRPr="003B78AA" w:rsidRDefault="00EC5152" w:rsidP="00EC5152">
    <w:pPr>
      <w:pStyle w:val="Footer"/>
      <w:jc w:val="left"/>
    </w:pPr>
    <w:r>
      <w:rPr>
        <w:sz w:val="16"/>
        <w:szCs w:val="16"/>
      </w:rPr>
      <w:tab/>
    </w:r>
    <w:r w:rsidRPr="00605BBD">
      <w:rPr>
        <w:sz w:val="16"/>
        <w:szCs w:val="16"/>
      </w:rPr>
      <w:t xml:space="preserve">Page </w:t>
    </w:r>
    <w:r w:rsidRPr="00605BBD">
      <w:rPr>
        <w:b/>
        <w:bCs/>
        <w:sz w:val="16"/>
        <w:szCs w:val="16"/>
      </w:rPr>
      <w:fldChar w:fldCharType="begin"/>
    </w:r>
    <w:r w:rsidRPr="00605BBD">
      <w:rPr>
        <w:b/>
        <w:sz w:val="16"/>
        <w:szCs w:val="16"/>
      </w:rPr>
      <w:instrText xml:space="preserve"> PAGE </w:instrText>
    </w:r>
    <w:r w:rsidRPr="00605BBD">
      <w:rPr>
        <w:b/>
        <w:bCs/>
        <w:sz w:val="16"/>
        <w:szCs w:val="16"/>
      </w:rPr>
      <w:fldChar w:fldCharType="separate"/>
    </w:r>
    <w:r>
      <w:rPr>
        <w:b/>
        <w:bCs/>
        <w:sz w:val="16"/>
        <w:szCs w:val="16"/>
      </w:rPr>
      <w:t>3</w:t>
    </w:r>
    <w:r w:rsidRPr="00605BBD">
      <w:rPr>
        <w:b/>
        <w:bCs/>
        <w:sz w:val="16"/>
        <w:szCs w:val="16"/>
      </w:rPr>
      <w:fldChar w:fldCharType="end"/>
    </w:r>
    <w:r w:rsidRPr="00605BBD">
      <w:rPr>
        <w:sz w:val="16"/>
        <w:szCs w:val="16"/>
      </w:rPr>
      <w:t xml:space="preserve"> of </w:t>
    </w:r>
    <w:r w:rsidRPr="00605BBD">
      <w:rPr>
        <w:b/>
        <w:bCs/>
        <w:sz w:val="16"/>
        <w:szCs w:val="16"/>
      </w:rPr>
      <w:fldChar w:fldCharType="begin"/>
    </w:r>
    <w:r w:rsidRPr="00605BBD">
      <w:rPr>
        <w:b/>
        <w:sz w:val="16"/>
        <w:szCs w:val="16"/>
      </w:rPr>
      <w:instrText xml:space="preserve"> NUMPAGES  </w:instrText>
    </w:r>
    <w:r w:rsidRPr="00605BBD">
      <w:rPr>
        <w:b/>
        <w:bCs/>
        <w:sz w:val="16"/>
        <w:szCs w:val="16"/>
      </w:rPr>
      <w:fldChar w:fldCharType="separate"/>
    </w:r>
    <w:r>
      <w:rPr>
        <w:b/>
        <w:bCs/>
        <w:sz w:val="16"/>
        <w:szCs w:val="16"/>
      </w:rPr>
      <w:t>8</w:t>
    </w:r>
    <w:r w:rsidRPr="00605BBD">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D9E5" w14:textId="77777777" w:rsidR="00EC5152" w:rsidRDefault="00EC5152" w:rsidP="00EC5152">
    <w:pPr>
      <w:pStyle w:val="Footer"/>
      <w:jc w:val="left"/>
      <w:rPr>
        <w:sz w:val="16"/>
        <w:szCs w:val="16"/>
      </w:rPr>
    </w:pPr>
  </w:p>
  <w:p w14:paraId="133EEF8D" w14:textId="6F084D8C" w:rsidR="00EC5152" w:rsidRDefault="00EC5152" w:rsidP="00EC5152">
    <w:pPr>
      <w:pStyle w:val="Footer"/>
      <w:jc w:val="left"/>
    </w:pPr>
    <w:r>
      <w:rPr>
        <w:sz w:val="16"/>
        <w:szCs w:val="16"/>
      </w:rPr>
      <w:tab/>
    </w:r>
    <w:r w:rsidRPr="00605BBD">
      <w:rPr>
        <w:sz w:val="16"/>
        <w:szCs w:val="16"/>
      </w:rPr>
      <w:t xml:space="preserve">Page </w:t>
    </w:r>
    <w:r w:rsidRPr="00605BBD">
      <w:rPr>
        <w:b/>
        <w:bCs/>
        <w:sz w:val="16"/>
        <w:szCs w:val="16"/>
      </w:rPr>
      <w:fldChar w:fldCharType="begin"/>
    </w:r>
    <w:r w:rsidRPr="00605BBD">
      <w:rPr>
        <w:b/>
        <w:sz w:val="16"/>
        <w:szCs w:val="16"/>
      </w:rPr>
      <w:instrText xml:space="preserve"> PAGE </w:instrText>
    </w:r>
    <w:r w:rsidRPr="00605BBD">
      <w:rPr>
        <w:b/>
        <w:bCs/>
        <w:sz w:val="16"/>
        <w:szCs w:val="16"/>
      </w:rPr>
      <w:fldChar w:fldCharType="separate"/>
    </w:r>
    <w:r>
      <w:rPr>
        <w:b/>
        <w:bCs/>
        <w:sz w:val="16"/>
        <w:szCs w:val="16"/>
      </w:rPr>
      <w:t>3</w:t>
    </w:r>
    <w:r w:rsidRPr="00605BBD">
      <w:rPr>
        <w:b/>
        <w:bCs/>
        <w:sz w:val="16"/>
        <w:szCs w:val="16"/>
      </w:rPr>
      <w:fldChar w:fldCharType="end"/>
    </w:r>
    <w:r w:rsidRPr="00605BBD">
      <w:rPr>
        <w:sz w:val="16"/>
        <w:szCs w:val="16"/>
      </w:rPr>
      <w:t xml:space="preserve"> of </w:t>
    </w:r>
    <w:r w:rsidRPr="00605BBD">
      <w:rPr>
        <w:b/>
        <w:bCs/>
        <w:sz w:val="16"/>
        <w:szCs w:val="16"/>
      </w:rPr>
      <w:fldChar w:fldCharType="begin"/>
    </w:r>
    <w:r w:rsidRPr="00605BBD">
      <w:rPr>
        <w:b/>
        <w:sz w:val="16"/>
        <w:szCs w:val="16"/>
      </w:rPr>
      <w:instrText xml:space="preserve"> NUMPAGES  </w:instrText>
    </w:r>
    <w:r w:rsidRPr="00605BBD">
      <w:rPr>
        <w:b/>
        <w:bCs/>
        <w:sz w:val="16"/>
        <w:szCs w:val="16"/>
      </w:rPr>
      <w:fldChar w:fldCharType="separate"/>
    </w:r>
    <w:r>
      <w:rPr>
        <w:b/>
        <w:bCs/>
        <w:sz w:val="16"/>
        <w:szCs w:val="16"/>
      </w:rPr>
      <w:t>9</w:t>
    </w:r>
    <w:r w:rsidRPr="00605BBD">
      <w:rPr>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694741"/>
      <w:docPartObj>
        <w:docPartGallery w:val="Page Numbers (Bottom of Page)"/>
        <w:docPartUnique/>
      </w:docPartObj>
    </w:sdtPr>
    <w:sdtEndPr>
      <w:rPr>
        <w:noProof/>
      </w:rPr>
    </w:sdtEndPr>
    <w:sdtContent>
      <w:p w14:paraId="601B1211" w14:textId="27C49274" w:rsidR="00170936" w:rsidRPr="00EC5152" w:rsidRDefault="00EC5152" w:rsidP="00EC5152">
        <w:pPr>
          <w:pStyle w:val="Footer"/>
          <w:jc w:val="left"/>
        </w:pPr>
        <w:r>
          <w:rPr>
            <w:sz w:val="16"/>
            <w:szCs w:val="16"/>
          </w:rPr>
          <w:tab/>
        </w:r>
        <w:r>
          <w:rPr>
            <w:sz w:val="16"/>
            <w:szCs w:val="16"/>
          </w:rPr>
          <w:tab/>
        </w:r>
        <w:r w:rsidRPr="00605BBD">
          <w:rPr>
            <w:sz w:val="16"/>
            <w:szCs w:val="16"/>
          </w:rPr>
          <w:t xml:space="preserve">Page </w:t>
        </w:r>
        <w:r w:rsidRPr="00605BBD">
          <w:rPr>
            <w:b/>
            <w:bCs/>
            <w:sz w:val="16"/>
            <w:szCs w:val="16"/>
          </w:rPr>
          <w:fldChar w:fldCharType="begin"/>
        </w:r>
        <w:r w:rsidRPr="00605BBD">
          <w:rPr>
            <w:b/>
            <w:sz w:val="16"/>
            <w:szCs w:val="16"/>
          </w:rPr>
          <w:instrText xml:space="preserve"> PAGE </w:instrText>
        </w:r>
        <w:r w:rsidRPr="00605BBD">
          <w:rPr>
            <w:b/>
            <w:bCs/>
            <w:sz w:val="16"/>
            <w:szCs w:val="16"/>
          </w:rPr>
          <w:fldChar w:fldCharType="separate"/>
        </w:r>
        <w:r>
          <w:rPr>
            <w:b/>
            <w:bCs/>
            <w:sz w:val="16"/>
            <w:szCs w:val="16"/>
          </w:rPr>
          <w:t>3</w:t>
        </w:r>
        <w:r w:rsidRPr="00605BBD">
          <w:rPr>
            <w:b/>
            <w:bCs/>
            <w:sz w:val="16"/>
            <w:szCs w:val="16"/>
          </w:rPr>
          <w:fldChar w:fldCharType="end"/>
        </w:r>
        <w:r w:rsidRPr="00605BBD">
          <w:rPr>
            <w:sz w:val="16"/>
            <w:szCs w:val="16"/>
          </w:rPr>
          <w:t xml:space="preserve"> of </w:t>
        </w:r>
        <w:r w:rsidRPr="00605BBD">
          <w:rPr>
            <w:b/>
            <w:bCs/>
            <w:sz w:val="16"/>
            <w:szCs w:val="16"/>
          </w:rPr>
          <w:fldChar w:fldCharType="begin"/>
        </w:r>
        <w:r w:rsidRPr="00605BBD">
          <w:rPr>
            <w:b/>
            <w:sz w:val="16"/>
            <w:szCs w:val="16"/>
          </w:rPr>
          <w:instrText xml:space="preserve"> NUMPAGES  </w:instrText>
        </w:r>
        <w:r w:rsidRPr="00605BBD">
          <w:rPr>
            <w:b/>
            <w:bCs/>
            <w:sz w:val="16"/>
            <w:szCs w:val="16"/>
          </w:rPr>
          <w:fldChar w:fldCharType="separate"/>
        </w:r>
        <w:r>
          <w:rPr>
            <w:b/>
            <w:bCs/>
            <w:sz w:val="16"/>
            <w:szCs w:val="16"/>
          </w:rPr>
          <w:t>9</w:t>
        </w:r>
        <w:r w:rsidRPr="00605BBD">
          <w:rPr>
            <w:b/>
            <w:bCs/>
            <w:sz w:val="16"/>
            <w:szCs w:val="1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F3127" w14:textId="626764A2" w:rsidR="00170936" w:rsidRPr="00EC5152" w:rsidRDefault="00EC5152" w:rsidP="00EC5152">
    <w:pPr>
      <w:pStyle w:val="Footer"/>
      <w:jc w:val="left"/>
    </w:pPr>
    <w:r>
      <w:rPr>
        <w:sz w:val="16"/>
        <w:szCs w:val="16"/>
      </w:rPr>
      <w:tab/>
    </w:r>
    <w:r w:rsidRPr="00605BBD">
      <w:rPr>
        <w:sz w:val="16"/>
        <w:szCs w:val="16"/>
      </w:rPr>
      <w:t xml:space="preserve">Page </w:t>
    </w:r>
    <w:r w:rsidRPr="00605BBD">
      <w:rPr>
        <w:b/>
        <w:bCs/>
        <w:sz w:val="16"/>
        <w:szCs w:val="16"/>
      </w:rPr>
      <w:fldChar w:fldCharType="begin"/>
    </w:r>
    <w:r w:rsidRPr="00605BBD">
      <w:rPr>
        <w:b/>
        <w:sz w:val="16"/>
        <w:szCs w:val="16"/>
      </w:rPr>
      <w:instrText xml:space="preserve"> PAGE </w:instrText>
    </w:r>
    <w:r w:rsidRPr="00605BBD">
      <w:rPr>
        <w:b/>
        <w:bCs/>
        <w:sz w:val="16"/>
        <w:szCs w:val="16"/>
      </w:rPr>
      <w:fldChar w:fldCharType="separate"/>
    </w:r>
    <w:r>
      <w:rPr>
        <w:b/>
        <w:bCs/>
        <w:sz w:val="16"/>
        <w:szCs w:val="16"/>
      </w:rPr>
      <w:t>3</w:t>
    </w:r>
    <w:r w:rsidRPr="00605BBD">
      <w:rPr>
        <w:b/>
        <w:bCs/>
        <w:sz w:val="16"/>
        <w:szCs w:val="16"/>
      </w:rPr>
      <w:fldChar w:fldCharType="end"/>
    </w:r>
    <w:r w:rsidRPr="00605BBD">
      <w:rPr>
        <w:sz w:val="16"/>
        <w:szCs w:val="16"/>
      </w:rPr>
      <w:t xml:space="preserve"> of </w:t>
    </w:r>
    <w:r w:rsidRPr="00605BBD">
      <w:rPr>
        <w:b/>
        <w:bCs/>
        <w:sz w:val="16"/>
        <w:szCs w:val="16"/>
      </w:rPr>
      <w:fldChar w:fldCharType="begin"/>
    </w:r>
    <w:r w:rsidRPr="00605BBD">
      <w:rPr>
        <w:b/>
        <w:sz w:val="16"/>
        <w:szCs w:val="16"/>
      </w:rPr>
      <w:instrText xml:space="preserve"> NUMPAGES  </w:instrText>
    </w:r>
    <w:r w:rsidRPr="00605BBD">
      <w:rPr>
        <w:b/>
        <w:bCs/>
        <w:sz w:val="16"/>
        <w:szCs w:val="16"/>
      </w:rPr>
      <w:fldChar w:fldCharType="separate"/>
    </w:r>
    <w:r>
      <w:rPr>
        <w:b/>
        <w:bCs/>
        <w:sz w:val="16"/>
        <w:szCs w:val="16"/>
      </w:rPr>
      <w:t>9</w:t>
    </w:r>
    <w:r w:rsidRPr="00605BBD">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2086F" w14:textId="77777777" w:rsidR="001945D1" w:rsidRDefault="001945D1">
      <w:r>
        <w:separator/>
      </w:r>
    </w:p>
  </w:footnote>
  <w:footnote w:type="continuationSeparator" w:id="0">
    <w:p w14:paraId="1183B978" w14:textId="77777777" w:rsidR="001945D1" w:rsidRDefault="00194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56D4B4C6" w14:paraId="5443C140" w14:textId="77777777" w:rsidTr="56D4B4C6">
      <w:tc>
        <w:tcPr>
          <w:tcW w:w="3210" w:type="dxa"/>
        </w:tcPr>
        <w:p w14:paraId="5223AE95" w14:textId="25F2FF47" w:rsidR="56D4B4C6" w:rsidRDefault="56D4B4C6" w:rsidP="56D4B4C6">
          <w:pPr>
            <w:pStyle w:val="Header"/>
            <w:ind w:left="-115"/>
            <w:rPr>
              <w:szCs w:val="16"/>
            </w:rPr>
          </w:pPr>
        </w:p>
      </w:tc>
      <w:tc>
        <w:tcPr>
          <w:tcW w:w="3210" w:type="dxa"/>
        </w:tcPr>
        <w:p w14:paraId="6F074744" w14:textId="0131EF53" w:rsidR="56D4B4C6" w:rsidRDefault="56D4B4C6" w:rsidP="56D4B4C6">
          <w:pPr>
            <w:pStyle w:val="Header"/>
            <w:jc w:val="center"/>
            <w:rPr>
              <w:szCs w:val="16"/>
            </w:rPr>
          </w:pPr>
        </w:p>
      </w:tc>
      <w:tc>
        <w:tcPr>
          <w:tcW w:w="3210" w:type="dxa"/>
        </w:tcPr>
        <w:p w14:paraId="6832D133" w14:textId="2FFC746F" w:rsidR="56D4B4C6" w:rsidRDefault="56D4B4C6" w:rsidP="56D4B4C6">
          <w:pPr>
            <w:pStyle w:val="Header"/>
            <w:ind w:right="-115"/>
            <w:jc w:val="right"/>
            <w:rPr>
              <w:szCs w:val="16"/>
            </w:rPr>
          </w:pPr>
        </w:p>
      </w:tc>
    </w:tr>
  </w:tbl>
  <w:p w14:paraId="42BF6D9C" w14:textId="3A46B2B1" w:rsidR="56D4B4C6" w:rsidRDefault="56D4B4C6" w:rsidP="56D4B4C6">
    <w:pPr>
      <w:pStyle w:val="Header"/>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3ADC" w14:textId="77777777" w:rsidR="00EC5152" w:rsidRPr="005D0F07" w:rsidRDefault="00EC5152" w:rsidP="00EC5152">
    <w:pPr>
      <w:ind w:firstLine="720"/>
      <w:jc w:val="right"/>
      <w:rPr>
        <w:b/>
        <w:sz w:val="28"/>
        <w:szCs w:val="20"/>
      </w:rPr>
    </w:pPr>
    <w:r w:rsidRPr="005D0F07">
      <w:rPr>
        <w:rFonts w:ascii="Arial Black" w:hAnsi="Arial Black"/>
        <w:noProof/>
        <w:u w:val="single"/>
      </w:rPr>
      <w:t>Form NP3</w:t>
    </w:r>
  </w:p>
  <w:p w14:paraId="38178AE1" w14:textId="77777777" w:rsidR="00170936" w:rsidRPr="00C52D9B" w:rsidRDefault="00170936" w:rsidP="00E70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004C" w14:textId="77777777" w:rsidR="00170936" w:rsidRPr="00B95CA5" w:rsidRDefault="00170936" w:rsidP="00B95C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2D960" w14:textId="77777777" w:rsidR="00170936" w:rsidRDefault="00170936" w:rsidP="00E700D8">
    <w:pPr>
      <w:pStyle w:val="Header"/>
      <w:pBdr>
        <w:bottom w:val="single" w:sz="4" w:space="1" w:color="auto"/>
      </w:pBdr>
      <w:tabs>
        <w:tab w:val="clear" w:pos="4153"/>
        <w:tab w:val="clear" w:pos="8306"/>
        <w:tab w:val="right" w:pos="14601"/>
      </w:tabs>
    </w:pPr>
    <w:r>
      <w:rPr>
        <w:rFonts w:cs="Arial"/>
        <w:sz w:val="20"/>
      </w:rPr>
      <w:t>PART</w:t>
    </w:r>
    <w:r w:rsidRPr="005C3A4F">
      <w:rPr>
        <w:rFonts w:cs="Arial"/>
        <w:sz w:val="20"/>
      </w:rPr>
      <w:t xml:space="preserve"> </w:t>
    </w:r>
    <w:r>
      <w:rPr>
        <w:rFonts w:cs="Arial"/>
        <w:sz w:val="20"/>
      </w:rPr>
      <w:t>2</w:t>
    </w:r>
    <w:r>
      <w:rPr>
        <w:rFonts w:ascii="Arial Black" w:hAnsi="Arial Black"/>
        <w:spacing w:val="10"/>
        <w:sz w:val="20"/>
      </w:rPr>
      <w:tab/>
      <w:t>B</w:t>
    </w:r>
    <w:r w:rsidRPr="005C3A4F">
      <w:rPr>
        <w:rFonts w:ascii="Arial Black" w:hAnsi="Arial Black"/>
        <w:spacing w:val="10"/>
        <w:sz w:val="20"/>
      </w:rPr>
      <w:t xml:space="preserve"> – </w:t>
    </w:r>
    <w:r>
      <w:rPr>
        <w:rFonts w:ascii="Arial Black" w:hAnsi="Arial Black"/>
        <w:spacing w:val="10"/>
        <w:sz w:val="20"/>
      </w:rPr>
      <w:t>Approval of New Academic Provisio</w:t>
    </w:r>
    <w:r w:rsidRPr="005C3A4F">
      <w:rPr>
        <w:rFonts w:ascii="Arial Black" w:hAnsi="Arial Black"/>
        <w:spacing w:val="10"/>
        <w:sz w:val="20"/>
      </w:rPr>
      <w:t>n</w:t>
    </w:r>
    <w:r>
      <w:rPr>
        <w:rFonts w:ascii="Arial Black" w:hAnsi="Arial Black"/>
        <w:spacing w:val="10"/>
        <w:sz w:val="20"/>
      </w:rPr>
      <w:t xml:space="preserve">  2015/16</w:t>
    </w:r>
  </w:p>
  <w:p w14:paraId="6E99E97A" w14:textId="77777777" w:rsidR="00170936" w:rsidRPr="00B77B1E" w:rsidRDefault="00170936" w:rsidP="00E700D8">
    <w:pPr>
      <w:pStyle w:val="Header"/>
      <w:tabs>
        <w:tab w:val="clear" w:pos="4153"/>
        <w:tab w:val="clear" w:pos="8306"/>
        <w:tab w:val="right" w:pos="14601"/>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A705" w14:textId="77777777" w:rsidR="00170936" w:rsidRDefault="00170936" w:rsidP="00E700D8">
    <w:pPr>
      <w:pStyle w:val="Header"/>
      <w:tabs>
        <w:tab w:val="clear" w:pos="8306"/>
        <w:tab w:val="right" w:pos="96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214C"/>
    <w:multiLevelType w:val="hybridMultilevel"/>
    <w:tmpl w:val="FA68F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33DFA"/>
    <w:multiLevelType w:val="hybridMultilevel"/>
    <w:tmpl w:val="0A827972"/>
    <w:lvl w:ilvl="0" w:tplc="67081690">
      <w:start w:val="1"/>
      <w:numFmt w:val="lowerRoman"/>
      <w:lvlText w:val="(%1)"/>
      <w:lvlJc w:val="left"/>
      <w:pPr>
        <w:ind w:left="2153" w:hanging="735"/>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15:restartNumberingAfterBreak="0">
    <w:nsid w:val="0A25589C"/>
    <w:multiLevelType w:val="singleLevel"/>
    <w:tmpl w:val="58E26FE0"/>
    <w:lvl w:ilvl="0">
      <w:start w:val="1"/>
      <w:numFmt w:val="lowerRoman"/>
      <w:pStyle w:val="ListNumber4"/>
      <w:lvlText w:val="%1."/>
      <w:lvlJc w:val="left"/>
      <w:pPr>
        <w:tabs>
          <w:tab w:val="num" w:pos="720"/>
        </w:tabs>
        <w:ind w:left="360" w:hanging="360"/>
      </w:pPr>
      <w:rPr>
        <w:b w:val="0"/>
        <w:i w:val="0"/>
      </w:rPr>
    </w:lvl>
  </w:abstractNum>
  <w:abstractNum w:abstractNumId="3" w15:restartNumberingAfterBreak="0">
    <w:nsid w:val="0B1F4A32"/>
    <w:multiLevelType w:val="singleLevel"/>
    <w:tmpl w:val="4672F1C6"/>
    <w:lvl w:ilvl="0">
      <w:start w:val="1"/>
      <w:numFmt w:val="decimal"/>
      <w:pStyle w:val="ListNumber2"/>
      <w:lvlText w:val="1.%1"/>
      <w:lvlJc w:val="left"/>
      <w:pPr>
        <w:tabs>
          <w:tab w:val="num" w:pos="720"/>
        </w:tabs>
        <w:ind w:left="360" w:hanging="360"/>
      </w:pPr>
      <w:rPr>
        <w:b w:val="0"/>
        <w:i w:val="0"/>
        <w:u w:val="none"/>
      </w:rPr>
    </w:lvl>
  </w:abstractNum>
  <w:abstractNum w:abstractNumId="4" w15:restartNumberingAfterBreak="0">
    <w:nsid w:val="0DF75EF6"/>
    <w:multiLevelType w:val="singleLevel"/>
    <w:tmpl w:val="7C124F9E"/>
    <w:lvl w:ilvl="0">
      <w:start w:val="1"/>
      <w:numFmt w:val="decimal"/>
      <w:lvlText w:val="%1."/>
      <w:lvlJc w:val="left"/>
      <w:pPr>
        <w:tabs>
          <w:tab w:val="num" w:pos="720"/>
        </w:tabs>
        <w:ind w:left="720" w:hanging="720"/>
      </w:pPr>
      <w:rPr>
        <w:rFonts w:hint="default"/>
      </w:rPr>
    </w:lvl>
  </w:abstractNum>
  <w:abstractNum w:abstractNumId="5" w15:restartNumberingAfterBreak="0">
    <w:nsid w:val="0E5E6343"/>
    <w:multiLevelType w:val="hybridMultilevel"/>
    <w:tmpl w:val="9F2025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05048F1"/>
    <w:multiLevelType w:val="singleLevel"/>
    <w:tmpl w:val="42947DCC"/>
    <w:lvl w:ilvl="0">
      <w:start w:val="1"/>
      <w:numFmt w:val="lowerRoman"/>
      <w:lvlText w:val="%1)"/>
      <w:lvlJc w:val="left"/>
      <w:pPr>
        <w:tabs>
          <w:tab w:val="num" w:pos="2520"/>
        </w:tabs>
        <w:ind w:left="2016" w:hanging="216"/>
      </w:pPr>
      <w:rPr>
        <w:b w:val="0"/>
        <w:i w:val="0"/>
      </w:rPr>
    </w:lvl>
  </w:abstractNum>
  <w:abstractNum w:abstractNumId="7" w15:restartNumberingAfterBreak="0">
    <w:nsid w:val="20896C7A"/>
    <w:multiLevelType w:val="hybridMultilevel"/>
    <w:tmpl w:val="107231C2"/>
    <w:lvl w:ilvl="0" w:tplc="4CCA6274">
      <w:start w:val="1"/>
      <w:numFmt w:val="bullet"/>
      <w:lvlText w:val="–"/>
      <w:lvlJc w:val="left"/>
      <w:pPr>
        <w:tabs>
          <w:tab w:val="num" w:pos="3218"/>
        </w:tabs>
        <w:ind w:left="3218" w:hanging="360"/>
      </w:pPr>
      <w:rPr>
        <w:rFonts w:ascii="Arial" w:hAnsi="Arial" w:hint="default"/>
      </w:rPr>
    </w:lvl>
    <w:lvl w:ilvl="1" w:tplc="006212BC">
      <w:start w:val="1"/>
      <w:numFmt w:val="lowerLetter"/>
      <w:lvlText w:val="%2)"/>
      <w:lvlJc w:val="left"/>
      <w:pPr>
        <w:ind w:left="2858" w:hanging="360"/>
      </w:pPr>
      <w:rPr>
        <w:rFonts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0">
    <w:nsid w:val="21601C3C"/>
    <w:multiLevelType w:val="hybridMultilevel"/>
    <w:tmpl w:val="D908B04E"/>
    <w:lvl w:ilvl="0" w:tplc="49DE449E">
      <w:start w:val="5"/>
      <w:numFmt w:val="bullet"/>
      <w:lvlText w:val="-"/>
      <w:lvlJc w:val="left"/>
      <w:pPr>
        <w:ind w:left="720" w:hanging="360"/>
      </w:pPr>
      <w:rPr>
        <w:rFonts w:ascii="Arial" w:eastAsia="SimSu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AB4401"/>
    <w:multiLevelType w:val="hybridMultilevel"/>
    <w:tmpl w:val="DCAEAB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B75767"/>
    <w:multiLevelType w:val="hybridMultilevel"/>
    <w:tmpl w:val="8112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124F5F"/>
    <w:multiLevelType w:val="hybridMultilevel"/>
    <w:tmpl w:val="31841112"/>
    <w:lvl w:ilvl="0" w:tplc="2AB01022">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1336F5"/>
    <w:multiLevelType w:val="hybridMultilevel"/>
    <w:tmpl w:val="D42AEB46"/>
    <w:lvl w:ilvl="0" w:tplc="9A9A969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357DF8"/>
    <w:multiLevelType w:val="multilevel"/>
    <w:tmpl w:val="0076EE0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1260C07"/>
    <w:multiLevelType w:val="singleLevel"/>
    <w:tmpl w:val="42947DCC"/>
    <w:lvl w:ilvl="0">
      <w:start w:val="1"/>
      <w:numFmt w:val="lowerRoman"/>
      <w:lvlText w:val="%1)"/>
      <w:lvlJc w:val="left"/>
      <w:pPr>
        <w:tabs>
          <w:tab w:val="num" w:pos="2520"/>
        </w:tabs>
        <w:ind w:left="2016" w:hanging="216"/>
      </w:pPr>
      <w:rPr>
        <w:b w:val="0"/>
        <w:i w:val="0"/>
      </w:rPr>
    </w:lvl>
  </w:abstractNum>
  <w:abstractNum w:abstractNumId="15" w15:restartNumberingAfterBreak="0">
    <w:nsid w:val="42FB57CE"/>
    <w:multiLevelType w:val="hybridMultilevel"/>
    <w:tmpl w:val="F6441E68"/>
    <w:lvl w:ilvl="0" w:tplc="B97070FC">
      <w:start w:val="5"/>
      <w:numFmt w:val="bullet"/>
      <w:lvlText w:val="-"/>
      <w:lvlJc w:val="left"/>
      <w:pPr>
        <w:ind w:left="720" w:hanging="360"/>
      </w:pPr>
      <w:rPr>
        <w:rFonts w:ascii="Arial" w:eastAsia="SimSun" w:hAnsi="Arial" w:cs="Arial" w:hint="default"/>
        <w:b w:val="0"/>
        <w:i/>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C7198D"/>
    <w:multiLevelType w:val="hybridMultilevel"/>
    <w:tmpl w:val="DC2031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5FE74C8"/>
    <w:multiLevelType w:val="singleLevel"/>
    <w:tmpl w:val="4DF4EC5A"/>
    <w:lvl w:ilvl="0">
      <w:start w:val="1"/>
      <w:numFmt w:val="lowerLetter"/>
      <w:pStyle w:val="ListNumber5"/>
      <w:lvlText w:val="%1)"/>
      <w:lvlJc w:val="left"/>
      <w:pPr>
        <w:tabs>
          <w:tab w:val="num" w:pos="1440"/>
        </w:tabs>
        <w:ind w:left="1440" w:hanging="720"/>
      </w:pPr>
      <w:rPr>
        <w:rFonts w:hint="default"/>
      </w:rPr>
    </w:lvl>
  </w:abstractNum>
  <w:abstractNum w:abstractNumId="18" w15:restartNumberingAfterBreak="0">
    <w:nsid w:val="471A6B5F"/>
    <w:multiLevelType w:val="hybridMultilevel"/>
    <w:tmpl w:val="5FD281D0"/>
    <w:lvl w:ilvl="0" w:tplc="1ED664BE">
      <w:start w:val="6"/>
      <w:numFmt w:val="bullet"/>
      <w:lvlText w:val="–"/>
      <w:lvlJc w:val="left"/>
      <w:pPr>
        <w:ind w:left="2345" w:hanging="360"/>
      </w:pPr>
      <w:rPr>
        <w:rFonts w:ascii="Arial" w:eastAsia="Times New Roman" w:hAnsi="Arial" w:cs="Aria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19" w15:restartNumberingAfterBreak="0">
    <w:nsid w:val="4F413058"/>
    <w:multiLevelType w:val="hybridMultilevel"/>
    <w:tmpl w:val="AD26202E"/>
    <w:lvl w:ilvl="0" w:tplc="E5520590">
      <w:start w:val="4"/>
      <w:numFmt w:val="bullet"/>
      <w:lvlText w:val="–"/>
      <w:lvlJc w:val="left"/>
      <w:pPr>
        <w:tabs>
          <w:tab w:val="num" w:pos="420"/>
        </w:tabs>
        <w:ind w:left="4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EA71E7"/>
    <w:multiLevelType w:val="singleLevel"/>
    <w:tmpl w:val="55D41D42"/>
    <w:lvl w:ilvl="0">
      <w:start w:val="1"/>
      <w:numFmt w:val="upperLetter"/>
      <w:lvlText w:val="%1)"/>
      <w:lvlJc w:val="left"/>
      <w:pPr>
        <w:tabs>
          <w:tab w:val="num" w:pos="2520"/>
        </w:tabs>
        <w:ind w:left="2520" w:hanging="720"/>
      </w:pPr>
      <w:rPr>
        <w:rFonts w:ascii="Arial" w:hAnsi="Arial" w:hint="default"/>
        <w:b w:val="0"/>
        <w:i w:val="0"/>
      </w:rPr>
    </w:lvl>
  </w:abstractNum>
  <w:abstractNum w:abstractNumId="21" w15:restartNumberingAfterBreak="0">
    <w:nsid w:val="559913A9"/>
    <w:multiLevelType w:val="singleLevel"/>
    <w:tmpl w:val="D5047614"/>
    <w:lvl w:ilvl="0">
      <w:start w:val="1"/>
      <w:numFmt w:val="decimal"/>
      <w:pStyle w:val="ListNumber3"/>
      <w:lvlText w:val="1.2.%1"/>
      <w:lvlJc w:val="left"/>
      <w:pPr>
        <w:tabs>
          <w:tab w:val="num" w:pos="720"/>
        </w:tabs>
        <w:ind w:left="360" w:hanging="360"/>
      </w:pPr>
      <w:rPr>
        <w:b w:val="0"/>
        <w:i w:val="0"/>
      </w:rPr>
    </w:lvl>
  </w:abstractNum>
  <w:abstractNum w:abstractNumId="22" w15:restartNumberingAfterBreak="0">
    <w:nsid w:val="5D880765"/>
    <w:multiLevelType w:val="hybridMultilevel"/>
    <w:tmpl w:val="A992B736"/>
    <w:lvl w:ilvl="0" w:tplc="027C87B0">
      <w:numFmt w:val="bullet"/>
      <w:lvlText w:val=""/>
      <w:lvlJc w:val="left"/>
      <w:pPr>
        <w:tabs>
          <w:tab w:val="num" w:pos="2138"/>
        </w:tabs>
        <w:ind w:left="2138" w:hanging="360"/>
      </w:pPr>
      <w:rPr>
        <w:rFonts w:ascii="Symbol" w:hAnsi="Symbol" w:cs="Times New Roman" w:hint="default"/>
        <w:color w:val="auto"/>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23" w15:restartNumberingAfterBreak="0">
    <w:nsid w:val="5F1F7452"/>
    <w:multiLevelType w:val="hybridMultilevel"/>
    <w:tmpl w:val="7E34F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9838F4"/>
    <w:multiLevelType w:val="hybridMultilevel"/>
    <w:tmpl w:val="56DC9B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78925C23"/>
    <w:multiLevelType w:val="hybridMultilevel"/>
    <w:tmpl w:val="70EEDA36"/>
    <w:lvl w:ilvl="0" w:tplc="AB78CF8A">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CE354B"/>
    <w:multiLevelType w:val="hybridMultilevel"/>
    <w:tmpl w:val="6254C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195123"/>
    <w:multiLevelType w:val="hybridMultilevel"/>
    <w:tmpl w:val="8676D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B22E58"/>
    <w:multiLevelType w:val="hybridMultilevel"/>
    <w:tmpl w:val="EE2EF7B4"/>
    <w:lvl w:ilvl="0" w:tplc="ADF64C2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D4F07D1"/>
    <w:multiLevelType w:val="hybridMultilevel"/>
    <w:tmpl w:val="389C05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317035278">
    <w:abstractNumId w:val="3"/>
  </w:num>
  <w:num w:numId="2" w16cid:durableId="1229655629">
    <w:abstractNumId w:val="21"/>
  </w:num>
  <w:num w:numId="3" w16cid:durableId="1484347214">
    <w:abstractNumId w:val="17"/>
  </w:num>
  <w:num w:numId="4" w16cid:durableId="1799645863">
    <w:abstractNumId w:val="2"/>
  </w:num>
  <w:num w:numId="5" w16cid:durableId="939870174">
    <w:abstractNumId w:val="13"/>
  </w:num>
  <w:num w:numId="6" w16cid:durableId="43648149">
    <w:abstractNumId w:val="4"/>
  </w:num>
  <w:num w:numId="7" w16cid:durableId="2111927061">
    <w:abstractNumId w:val="19"/>
  </w:num>
  <w:num w:numId="8" w16cid:durableId="622539646">
    <w:abstractNumId w:val="20"/>
  </w:num>
  <w:num w:numId="9" w16cid:durableId="1802572224">
    <w:abstractNumId w:val="14"/>
  </w:num>
  <w:num w:numId="10" w16cid:durableId="2080518297">
    <w:abstractNumId w:val="6"/>
  </w:num>
  <w:num w:numId="11" w16cid:durableId="2130583040">
    <w:abstractNumId w:val="22"/>
  </w:num>
  <w:num w:numId="12" w16cid:durableId="1826781663">
    <w:abstractNumId w:val="7"/>
  </w:num>
  <w:num w:numId="13" w16cid:durableId="1338800203">
    <w:abstractNumId w:val="0"/>
  </w:num>
  <w:num w:numId="14" w16cid:durableId="1292789629">
    <w:abstractNumId w:val="24"/>
  </w:num>
  <w:num w:numId="15" w16cid:durableId="736903738">
    <w:abstractNumId w:val="29"/>
  </w:num>
  <w:num w:numId="16" w16cid:durableId="115605909">
    <w:abstractNumId w:val="25"/>
  </w:num>
  <w:num w:numId="17" w16cid:durableId="1392539954">
    <w:abstractNumId w:val="12"/>
  </w:num>
  <w:num w:numId="18" w16cid:durableId="975260981">
    <w:abstractNumId w:val="11"/>
  </w:num>
  <w:num w:numId="19" w16cid:durableId="1903562787">
    <w:abstractNumId w:val="18"/>
  </w:num>
  <w:num w:numId="20" w16cid:durableId="986251600">
    <w:abstractNumId w:val="1"/>
  </w:num>
  <w:num w:numId="21" w16cid:durableId="1845826064">
    <w:abstractNumId w:val="10"/>
  </w:num>
  <w:num w:numId="22" w16cid:durableId="1383795755">
    <w:abstractNumId w:val="5"/>
  </w:num>
  <w:num w:numId="23" w16cid:durableId="1772890120">
    <w:abstractNumId w:val="16"/>
  </w:num>
  <w:num w:numId="24" w16cid:durableId="1997604907">
    <w:abstractNumId w:val="9"/>
  </w:num>
  <w:num w:numId="25" w16cid:durableId="1267352201">
    <w:abstractNumId w:val="27"/>
  </w:num>
  <w:num w:numId="26" w16cid:durableId="946035667">
    <w:abstractNumId w:val="28"/>
  </w:num>
  <w:num w:numId="27" w16cid:durableId="408429673">
    <w:abstractNumId w:val="15"/>
  </w:num>
  <w:num w:numId="28" w16cid:durableId="1873955459">
    <w:abstractNumId w:val="8"/>
  </w:num>
  <w:num w:numId="29" w16cid:durableId="1064261670">
    <w:abstractNumId w:val="23"/>
  </w:num>
  <w:num w:numId="30" w16cid:durableId="1743481405">
    <w:abstractNumId w:val="26"/>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 Connolly">
    <w15:presenceInfo w15:providerId="AD" w15:userId="S::d.connolly@barnsley.ac.uk::1f30d70a-64c7-4ff4-a496-748c8b81a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07"/>
    <w:rsid w:val="00005129"/>
    <w:rsid w:val="000200EE"/>
    <w:rsid w:val="00046423"/>
    <w:rsid w:val="000840A3"/>
    <w:rsid w:val="00084D65"/>
    <w:rsid w:val="000914BD"/>
    <w:rsid w:val="000B115D"/>
    <w:rsid w:val="000C088E"/>
    <w:rsid w:val="000D2F78"/>
    <w:rsid w:val="000F2237"/>
    <w:rsid w:val="00170936"/>
    <w:rsid w:val="00183562"/>
    <w:rsid w:val="001945D1"/>
    <w:rsid w:val="001D3D30"/>
    <w:rsid w:val="00201819"/>
    <w:rsid w:val="002170A9"/>
    <w:rsid w:val="0025442D"/>
    <w:rsid w:val="00266430"/>
    <w:rsid w:val="0027639B"/>
    <w:rsid w:val="00292403"/>
    <w:rsid w:val="002A7DC0"/>
    <w:rsid w:val="002B0E8B"/>
    <w:rsid w:val="002E1FA3"/>
    <w:rsid w:val="002E7196"/>
    <w:rsid w:val="002F26A2"/>
    <w:rsid w:val="003322FD"/>
    <w:rsid w:val="00383B19"/>
    <w:rsid w:val="0039291C"/>
    <w:rsid w:val="003C1216"/>
    <w:rsid w:val="003C6A9B"/>
    <w:rsid w:val="003E6324"/>
    <w:rsid w:val="00466E3D"/>
    <w:rsid w:val="00484701"/>
    <w:rsid w:val="004E22CA"/>
    <w:rsid w:val="00504B0C"/>
    <w:rsid w:val="005100C0"/>
    <w:rsid w:val="00521840"/>
    <w:rsid w:val="0053668F"/>
    <w:rsid w:val="00550C0D"/>
    <w:rsid w:val="005531E0"/>
    <w:rsid w:val="00557F70"/>
    <w:rsid w:val="0059056B"/>
    <w:rsid w:val="005A61AF"/>
    <w:rsid w:val="005D0F07"/>
    <w:rsid w:val="005E7D1B"/>
    <w:rsid w:val="00604413"/>
    <w:rsid w:val="006076AC"/>
    <w:rsid w:val="00612F7B"/>
    <w:rsid w:val="0061669C"/>
    <w:rsid w:val="00641CD2"/>
    <w:rsid w:val="00661F13"/>
    <w:rsid w:val="00674539"/>
    <w:rsid w:val="00680645"/>
    <w:rsid w:val="006871D4"/>
    <w:rsid w:val="006A56C2"/>
    <w:rsid w:val="006E6B8A"/>
    <w:rsid w:val="00725C86"/>
    <w:rsid w:val="0074167C"/>
    <w:rsid w:val="007466D5"/>
    <w:rsid w:val="007B2383"/>
    <w:rsid w:val="007B37B5"/>
    <w:rsid w:val="007B5091"/>
    <w:rsid w:val="00800A60"/>
    <w:rsid w:val="008021BC"/>
    <w:rsid w:val="00823D39"/>
    <w:rsid w:val="0083514C"/>
    <w:rsid w:val="0089782D"/>
    <w:rsid w:val="008A68E5"/>
    <w:rsid w:val="008B341D"/>
    <w:rsid w:val="008C5520"/>
    <w:rsid w:val="008C7787"/>
    <w:rsid w:val="008D02F4"/>
    <w:rsid w:val="008D087E"/>
    <w:rsid w:val="008D4338"/>
    <w:rsid w:val="008E11C1"/>
    <w:rsid w:val="008E3D96"/>
    <w:rsid w:val="00904AAF"/>
    <w:rsid w:val="00933585"/>
    <w:rsid w:val="00942814"/>
    <w:rsid w:val="00964CE5"/>
    <w:rsid w:val="009A5868"/>
    <w:rsid w:val="009C1606"/>
    <w:rsid w:val="009F2E83"/>
    <w:rsid w:val="00A07C06"/>
    <w:rsid w:val="00A404F9"/>
    <w:rsid w:val="00A40518"/>
    <w:rsid w:val="00A47BD3"/>
    <w:rsid w:val="00A5562E"/>
    <w:rsid w:val="00A5609A"/>
    <w:rsid w:val="00A720B2"/>
    <w:rsid w:val="00AB6295"/>
    <w:rsid w:val="00AF5E0B"/>
    <w:rsid w:val="00B12C15"/>
    <w:rsid w:val="00B61FA2"/>
    <w:rsid w:val="00B84789"/>
    <w:rsid w:val="00B95CA5"/>
    <w:rsid w:val="00BA2AD2"/>
    <w:rsid w:val="00BC252C"/>
    <w:rsid w:val="00C36FD9"/>
    <w:rsid w:val="00C9655A"/>
    <w:rsid w:val="00CA039A"/>
    <w:rsid w:val="00D012D7"/>
    <w:rsid w:val="00D10103"/>
    <w:rsid w:val="00D47413"/>
    <w:rsid w:val="00D808F5"/>
    <w:rsid w:val="00DE00B7"/>
    <w:rsid w:val="00DE3476"/>
    <w:rsid w:val="00E0483A"/>
    <w:rsid w:val="00E116D9"/>
    <w:rsid w:val="00E36E1E"/>
    <w:rsid w:val="00E57392"/>
    <w:rsid w:val="00E64A09"/>
    <w:rsid w:val="00E65F3B"/>
    <w:rsid w:val="00E700D8"/>
    <w:rsid w:val="00EA61C6"/>
    <w:rsid w:val="00EB2B46"/>
    <w:rsid w:val="00EB50B4"/>
    <w:rsid w:val="00EB5184"/>
    <w:rsid w:val="00EC5152"/>
    <w:rsid w:val="00ED447A"/>
    <w:rsid w:val="00F13496"/>
    <w:rsid w:val="00F158A1"/>
    <w:rsid w:val="00F22A9C"/>
    <w:rsid w:val="00F52160"/>
    <w:rsid w:val="00F6263D"/>
    <w:rsid w:val="00F743F4"/>
    <w:rsid w:val="00FE1FB3"/>
    <w:rsid w:val="00FE3BC8"/>
    <w:rsid w:val="2FCEF0F7"/>
    <w:rsid w:val="53A5E9B1"/>
    <w:rsid w:val="56D4B4C6"/>
    <w:rsid w:val="633FAFC6"/>
    <w:rsid w:val="6CCD6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13F44"/>
  <w15:chartTrackingRefBased/>
  <w15:docId w15:val="{E3E30BD6-9F91-480A-A14D-7679652A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196"/>
    <w:pPr>
      <w:spacing w:after="0" w:line="240" w:lineRule="auto"/>
    </w:pPr>
    <w:rPr>
      <w:rFonts w:ascii="Times New Roman" w:eastAsia="Times New Roman" w:hAnsi="Times New Roman"/>
      <w:sz w:val="24"/>
      <w:szCs w:val="24"/>
      <w:lang w:eastAsia="en-GB"/>
    </w:rPr>
  </w:style>
  <w:style w:type="paragraph" w:styleId="Heading1">
    <w:name w:val="heading 1"/>
    <w:basedOn w:val="Normal"/>
    <w:next w:val="Normal"/>
    <w:link w:val="Heading1Char"/>
    <w:qFormat/>
    <w:rsid w:val="005D0F07"/>
    <w:pPr>
      <w:keepNext/>
      <w:spacing w:before="240" w:after="60"/>
      <w:outlineLvl w:val="0"/>
    </w:pPr>
    <w:rPr>
      <w:rFonts w:ascii="Arial" w:hAnsi="Arial"/>
      <w:b/>
      <w:spacing w:val="-5"/>
      <w:kern w:val="28"/>
      <w:sz w:val="28"/>
      <w:szCs w:val="20"/>
    </w:rPr>
  </w:style>
  <w:style w:type="paragraph" w:styleId="Heading2">
    <w:name w:val="heading 2"/>
    <w:basedOn w:val="Normal"/>
    <w:next w:val="Normal"/>
    <w:link w:val="Heading2Char"/>
    <w:qFormat/>
    <w:rsid w:val="005D0F07"/>
    <w:pPr>
      <w:keepNext/>
      <w:spacing w:before="240" w:after="60"/>
      <w:outlineLvl w:val="1"/>
    </w:pPr>
    <w:rPr>
      <w:rFonts w:ascii="Arial" w:hAnsi="Arial"/>
      <w:b/>
      <w:i/>
      <w:spacing w:val="-5"/>
      <w:szCs w:val="20"/>
    </w:rPr>
  </w:style>
  <w:style w:type="paragraph" w:styleId="Heading3">
    <w:name w:val="heading 3"/>
    <w:basedOn w:val="Normal"/>
    <w:next w:val="Normal"/>
    <w:link w:val="Heading3Char"/>
    <w:qFormat/>
    <w:rsid w:val="005D0F07"/>
    <w:pPr>
      <w:keepNext/>
      <w:spacing w:after="280" w:line="280" w:lineRule="exact"/>
      <w:jc w:val="center"/>
      <w:outlineLvl w:val="2"/>
    </w:pPr>
    <w:rPr>
      <w:rFonts w:ascii="Arial Black" w:hAnsi="Arial Black"/>
      <w:sz w:val="28"/>
      <w:szCs w:val="28"/>
      <w:lang w:eastAsia="en-US"/>
    </w:rPr>
  </w:style>
  <w:style w:type="paragraph" w:styleId="Heading4">
    <w:name w:val="heading 4"/>
    <w:basedOn w:val="Normal"/>
    <w:next w:val="Normal"/>
    <w:link w:val="Heading4Char"/>
    <w:unhideWhenUsed/>
    <w:qFormat/>
    <w:rsid w:val="005D0F07"/>
    <w:pPr>
      <w:keepNext/>
      <w:keepLines/>
      <w:spacing w:before="40" w:line="280" w:lineRule="exact"/>
      <w:outlineLvl w:val="3"/>
    </w:pPr>
    <w:rPr>
      <w:rFonts w:asciiTheme="majorHAnsi" w:eastAsiaTheme="majorEastAsia" w:hAnsiTheme="majorHAnsi" w:cstheme="majorBidi"/>
      <w:i/>
      <w:iCs/>
      <w:color w:val="2E74B5" w:themeColor="accent1" w:themeShade="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F07"/>
    <w:rPr>
      <w:rFonts w:ascii="Arial" w:eastAsia="Times New Roman" w:hAnsi="Arial" w:cs="Times New Roman"/>
      <w:b/>
      <w:spacing w:val="-5"/>
      <w:kern w:val="28"/>
      <w:sz w:val="28"/>
      <w:szCs w:val="20"/>
      <w:lang w:eastAsia="en-GB"/>
    </w:rPr>
  </w:style>
  <w:style w:type="character" w:customStyle="1" w:styleId="Heading2Char">
    <w:name w:val="Heading 2 Char"/>
    <w:basedOn w:val="DefaultParagraphFont"/>
    <w:link w:val="Heading2"/>
    <w:rsid w:val="005D0F07"/>
    <w:rPr>
      <w:rFonts w:ascii="Arial" w:eastAsia="Times New Roman" w:hAnsi="Arial" w:cs="Times New Roman"/>
      <w:b/>
      <w:i/>
      <w:spacing w:val="-5"/>
      <w:sz w:val="24"/>
      <w:szCs w:val="20"/>
      <w:lang w:eastAsia="en-GB"/>
    </w:rPr>
  </w:style>
  <w:style w:type="character" w:customStyle="1" w:styleId="Heading3Char">
    <w:name w:val="Heading 3 Char"/>
    <w:basedOn w:val="DefaultParagraphFont"/>
    <w:link w:val="Heading3"/>
    <w:rsid w:val="005D0F07"/>
    <w:rPr>
      <w:rFonts w:ascii="Arial Black" w:eastAsia="Times New Roman" w:hAnsi="Arial Black" w:cs="Times New Roman"/>
      <w:sz w:val="28"/>
      <w:szCs w:val="28"/>
    </w:rPr>
  </w:style>
  <w:style w:type="character" w:customStyle="1" w:styleId="Heading4Char">
    <w:name w:val="Heading 4 Char"/>
    <w:basedOn w:val="DefaultParagraphFont"/>
    <w:link w:val="Heading4"/>
    <w:rsid w:val="005D0F07"/>
    <w:rPr>
      <w:rFonts w:asciiTheme="majorHAnsi" w:eastAsiaTheme="majorEastAsia" w:hAnsiTheme="majorHAnsi" w:cstheme="majorBidi"/>
      <w:i/>
      <w:iCs/>
      <w:color w:val="2E74B5" w:themeColor="accent1" w:themeShade="BF"/>
      <w:sz w:val="20"/>
      <w:szCs w:val="24"/>
    </w:rPr>
  </w:style>
  <w:style w:type="numbering" w:customStyle="1" w:styleId="NoList1">
    <w:name w:val="No List1"/>
    <w:next w:val="NoList"/>
    <w:uiPriority w:val="99"/>
    <w:semiHidden/>
    <w:unhideWhenUsed/>
    <w:rsid w:val="005D0F07"/>
  </w:style>
  <w:style w:type="paragraph" w:styleId="Header">
    <w:name w:val="header"/>
    <w:link w:val="HeaderChar"/>
    <w:uiPriority w:val="99"/>
    <w:rsid w:val="005D0F07"/>
    <w:pPr>
      <w:tabs>
        <w:tab w:val="center" w:pos="4153"/>
        <w:tab w:val="right" w:pos="8306"/>
      </w:tabs>
      <w:spacing w:after="0" w:line="200" w:lineRule="exact"/>
    </w:pPr>
    <w:rPr>
      <w:rFonts w:eastAsia="Times New Roman"/>
      <w:sz w:val="16"/>
      <w:szCs w:val="20"/>
    </w:rPr>
  </w:style>
  <w:style w:type="character" w:customStyle="1" w:styleId="HeaderChar">
    <w:name w:val="Header Char"/>
    <w:basedOn w:val="DefaultParagraphFont"/>
    <w:link w:val="Header"/>
    <w:uiPriority w:val="99"/>
    <w:rsid w:val="005D0F07"/>
    <w:rPr>
      <w:rFonts w:ascii="Arial" w:eastAsia="Times New Roman" w:hAnsi="Arial" w:cs="Times New Roman"/>
      <w:sz w:val="16"/>
      <w:szCs w:val="20"/>
    </w:rPr>
  </w:style>
  <w:style w:type="paragraph" w:styleId="Footer">
    <w:name w:val="footer"/>
    <w:link w:val="FooterChar"/>
    <w:uiPriority w:val="99"/>
    <w:rsid w:val="005D0F07"/>
    <w:pPr>
      <w:tabs>
        <w:tab w:val="center" w:pos="4153"/>
        <w:tab w:val="right" w:pos="8306"/>
      </w:tabs>
      <w:spacing w:after="0" w:line="160" w:lineRule="exact"/>
      <w:jc w:val="right"/>
    </w:pPr>
    <w:rPr>
      <w:rFonts w:eastAsia="Times New Roman"/>
      <w:sz w:val="12"/>
      <w:szCs w:val="20"/>
    </w:rPr>
  </w:style>
  <w:style w:type="character" w:customStyle="1" w:styleId="FooterChar">
    <w:name w:val="Footer Char"/>
    <w:basedOn w:val="DefaultParagraphFont"/>
    <w:link w:val="Footer"/>
    <w:uiPriority w:val="99"/>
    <w:rsid w:val="005D0F07"/>
    <w:rPr>
      <w:rFonts w:ascii="Arial" w:eastAsia="Times New Roman" w:hAnsi="Arial" w:cs="Times New Roman"/>
      <w:sz w:val="12"/>
      <w:szCs w:val="20"/>
    </w:rPr>
  </w:style>
  <w:style w:type="paragraph" w:customStyle="1" w:styleId="NormalParagraphStyle">
    <w:name w:val="NormalParagraphStyle"/>
    <w:basedOn w:val="Normal"/>
    <w:rsid w:val="005D0F07"/>
    <w:pPr>
      <w:widowControl w:val="0"/>
      <w:autoSpaceDE w:val="0"/>
      <w:autoSpaceDN w:val="0"/>
      <w:adjustRightInd w:val="0"/>
      <w:spacing w:line="288" w:lineRule="auto"/>
      <w:textAlignment w:val="center"/>
    </w:pPr>
    <w:rPr>
      <w:rFonts w:ascii="Times-Roman" w:hAnsi="Times-Roman"/>
      <w:color w:val="000000"/>
      <w:lang w:eastAsia="en-US"/>
    </w:rPr>
  </w:style>
  <w:style w:type="character" w:styleId="Hyperlink">
    <w:name w:val="Hyperlink"/>
    <w:rsid w:val="005D0F07"/>
    <w:rPr>
      <w:color w:val="0000FF"/>
      <w:u w:val="single"/>
    </w:rPr>
  </w:style>
  <w:style w:type="paragraph" w:customStyle="1" w:styleId="sign-offtitle">
    <w:name w:val="sign-off title"/>
    <w:basedOn w:val="sign-off"/>
    <w:next w:val="sign-off"/>
    <w:rsid w:val="005D0F07"/>
    <w:rPr>
      <w:b w:val="0"/>
      <w:bCs/>
      <w:i/>
    </w:rPr>
  </w:style>
  <w:style w:type="paragraph" w:customStyle="1" w:styleId="nameaddress">
    <w:name w:val="name/address"/>
    <w:rsid w:val="005D0F07"/>
    <w:pPr>
      <w:spacing w:after="0" w:line="280" w:lineRule="exact"/>
    </w:pPr>
    <w:rPr>
      <w:rFonts w:eastAsia="Times New Roman"/>
      <w:sz w:val="18"/>
      <w:szCs w:val="20"/>
    </w:rPr>
  </w:style>
  <w:style w:type="paragraph" w:customStyle="1" w:styleId="sign-off">
    <w:name w:val="sign-off"/>
    <w:rsid w:val="005D0F07"/>
    <w:pPr>
      <w:spacing w:after="0" w:line="240" w:lineRule="auto"/>
    </w:pPr>
    <w:rPr>
      <w:rFonts w:eastAsia="Times New Roman"/>
      <w:b/>
      <w:sz w:val="20"/>
      <w:szCs w:val="20"/>
    </w:rPr>
  </w:style>
  <w:style w:type="paragraph" w:customStyle="1" w:styleId="subject">
    <w:name w:val="subject"/>
    <w:rsid w:val="005D0F07"/>
    <w:pPr>
      <w:spacing w:after="0" w:line="280" w:lineRule="exact"/>
    </w:pPr>
    <w:rPr>
      <w:rFonts w:eastAsia="Times New Roman"/>
      <w:b/>
      <w:sz w:val="20"/>
      <w:szCs w:val="20"/>
    </w:rPr>
  </w:style>
  <w:style w:type="character" w:styleId="PageNumber">
    <w:name w:val="page number"/>
    <w:basedOn w:val="DefaultParagraphFont"/>
    <w:rsid w:val="005D0F07"/>
  </w:style>
  <w:style w:type="character" w:styleId="FollowedHyperlink">
    <w:name w:val="FollowedHyperlink"/>
    <w:rsid w:val="005D0F07"/>
    <w:rPr>
      <w:color w:val="800080"/>
      <w:u w:val="single"/>
    </w:rPr>
  </w:style>
  <w:style w:type="paragraph" w:customStyle="1" w:styleId="BodyText1">
    <w:name w:val="Body Text1"/>
    <w:rsid w:val="005D0F07"/>
    <w:pPr>
      <w:spacing w:after="0" w:line="240" w:lineRule="auto"/>
    </w:pPr>
    <w:rPr>
      <w:rFonts w:eastAsia="Times New Roman"/>
      <w:noProof/>
      <w:szCs w:val="20"/>
      <w:lang w:eastAsia="en-GB"/>
    </w:rPr>
  </w:style>
  <w:style w:type="table" w:styleId="TableGrid">
    <w:name w:val="Table Grid"/>
    <w:basedOn w:val="TableNormal"/>
    <w:uiPriority w:val="39"/>
    <w:rsid w:val="005D0F07"/>
    <w:pPr>
      <w:spacing w:after="0" w:line="240" w:lineRule="auto"/>
    </w:pPr>
    <w:rPr>
      <w:rFonts w:ascii="Times New Roman" w:eastAsia="SimSu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5D0F07"/>
    <w:pPr>
      <w:jc w:val="both"/>
    </w:pPr>
    <w:rPr>
      <w:rFonts w:ascii="Arial" w:hAnsi="Arial"/>
      <w:spacing w:val="-5"/>
      <w:sz w:val="22"/>
      <w:szCs w:val="20"/>
    </w:rPr>
  </w:style>
  <w:style w:type="character" w:customStyle="1" w:styleId="BodyText2Char">
    <w:name w:val="Body Text 2 Char"/>
    <w:basedOn w:val="DefaultParagraphFont"/>
    <w:link w:val="BodyText2"/>
    <w:rsid w:val="005D0F07"/>
    <w:rPr>
      <w:rFonts w:ascii="Arial" w:eastAsia="Times New Roman" w:hAnsi="Arial" w:cs="Times New Roman"/>
      <w:spacing w:val="-5"/>
      <w:szCs w:val="20"/>
      <w:lang w:eastAsia="en-GB"/>
    </w:rPr>
  </w:style>
  <w:style w:type="paragraph" w:styleId="FootnoteText">
    <w:name w:val="footnote text"/>
    <w:basedOn w:val="Normal"/>
    <w:link w:val="FootnoteTextChar"/>
    <w:rsid w:val="005D0F07"/>
    <w:pPr>
      <w:spacing w:after="280" w:line="280" w:lineRule="exact"/>
    </w:pPr>
    <w:rPr>
      <w:rFonts w:ascii="Arial" w:hAnsi="Arial"/>
      <w:sz w:val="20"/>
      <w:szCs w:val="20"/>
      <w:lang w:eastAsia="en-US"/>
    </w:rPr>
  </w:style>
  <w:style w:type="character" w:customStyle="1" w:styleId="FootnoteTextChar">
    <w:name w:val="Footnote Text Char"/>
    <w:basedOn w:val="DefaultParagraphFont"/>
    <w:link w:val="FootnoteText"/>
    <w:rsid w:val="005D0F07"/>
    <w:rPr>
      <w:rFonts w:ascii="Arial" w:eastAsia="Times New Roman" w:hAnsi="Arial" w:cs="Times New Roman"/>
      <w:sz w:val="20"/>
      <w:szCs w:val="20"/>
    </w:rPr>
  </w:style>
  <w:style w:type="character" w:styleId="FootnoteReference">
    <w:name w:val="footnote reference"/>
    <w:rsid w:val="005D0F07"/>
    <w:rPr>
      <w:vertAlign w:val="superscript"/>
    </w:rPr>
  </w:style>
  <w:style w:type="paragraph" w:styleId="BalloonText">
    <w:name w:val="Balloon Text"/>
    <w:basedOn w:val="Normal"/>
    <w:link w:val="BalloonTextChar"/>
    <w:rsid w:val="005D0F07"/>
    <w:rPr>
      <w:rFonts w:ascii="Tahoma" w:hAnsi="Tahoma"/>
      <w:sz w:val="16"/>
      <w:szCs w:val="16"/>
      <w:lang w:eastAsia="en-US"/>
    </w:rPr>
  </w:style>
  <w:style w:type="character" w:customStyle="1" w:styleId="BalloonTextChar">
    <w:name w:val="Balloon Text Char"/>
    <w:basedOn w:val="DefaultParagraphFont"/>
    <w:link w:val="BalloonText"/>
    <w:rsid w:val="005D0F07"/>
    <w:rPr>
      <w:rFonts w:ascii="Tahoma" w:eastAsia="Times New Roman" w:hAnsi="Tahoma" w:cs="Times New Roman"/>
      <w:sz w:val="16"/>
      <w:szCs w:val="16"/>
    </w:rPr>
  </w:style>
  <w:style w:type="character" w:styleId="CommentReference">
    <w:name w:val="annotation reference"/>
    <w:rsid w:val="005D0F07"/>
    <w:rPr>
      <w:sz w:val="16"/>
      <w:szCs w:val="16"/>
    </w:rPr>
  </w:style>
  <w:style w:type="paragraph" w:styleId="CommentText">
    <w:name w:val="annotation text"/>
    <w:basedOn w:val="Normal"/>
    <w:link w:val="CommentTextChar"/>
    <w:rsid w:val="005D0F07"/>
    <w:pPr>
      <w:spacing w:after="280" w:line="280" w:lineRule="exact"/>
    </w:pPr>
    <w:rPr>
      <w:rFonts w:ascii="Arial" w:hAnsi="Arial"/>
      <w:sz w:val="20"/>
      <w:szCs w:val="20"/>
      <w:lang w:eastAsia="en-US"/>
    </w:rPr>
  </w:style>
  <w:style w:type="character" w:customStyle="1" w:styleId="CommentTextChar">
    <w:name w:val="Comment Text Char"/>
    <w:basedOn w:val="DefaultParagraphFont"/>
    <w:link w:val="CommentText"/>
    <w:rsid w:val="005D0F07"/>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5D0F07"/>
    <w:rPr>
      <w:b/>
      <w:bCs/>
    </w:rPr>
  </w:style>
  <w:style w:type="character" w:customStyle="1" w:styleId="CommentSubjectChar">
    <w:name w:val="Comment Subject Char"/>
    <w:basedOn w:val="CommentTextChar"/>
    <w:link w:val="CommentSubject"/>
    <w:rsid w:val="005D0F07"/>
    <w:rPr>
      <w:rFonts w:ascii="Arial" w:eastAsia="Times New Roman" w:hAnsi="Arial" w:cs="Times New Roman"/>
      <w:b/>
      <w:bCs/>
      <w:sz w:val="20"/>
      <w:szCs w:val="20"/>
    </w:rPr>
  </w:style>
  <w:style w:type="paragraph" w:styleId="Revision">
    <w:name w:val="Revision"/>
    <w:hidden/>
    <w:uiPriority w:val="99"/>
    <w:semiHidden/>
    <w:rsid w:val="005D0F07"/>
    <w:pPr>
      <w:spacing w:after="0" w:line="240" w:lineRule="auto"/>
    </w:pPr>
    <w:rPr>
      <w:rFonts w:eastAsia="Times New Roman"/>
      <w:sz w:val="20"/>
      <w:szCs w:val="24"/>
    </w:rPr>
  </w:style>
  <w:style w:type="paragraph" w:styleId="BodyText">
    <w:name w:val="Body Text"/>
    <w:basedOn w:val="Normal"/>
    <w:link w:val="BodyTextChar"/>
    <w:rsid w:val="005D0F07"/>
    <w:pPr>
      <w:spacing w:after="120"/>
    </w:pPr>
    <w:rPr>
      <w:spacing w:val="-5"/>
      <w:sz w:val="22"/>
      <w:szCs w:val="20"/>
      <w:lang w:eastAsia="en-US"/>
    </w:rPr>
  </w:style>
  <w:style w:type="character" w:customStyle="1" w:styleId="BodyTextChar">
    <w:name w:val="Body Text Char"/>
    <w:basedOn w:val="DefaultParagraphFont"/>
    <w:link w:val="BodyText"/>
    <w:rsid w:val="005D0F07"/>
    <w:rPr>
      <w:rFonts w:ascii="Times New Roman" w:eastAsia="Times New Roman" w:hAnsi="Times New Roman" w:cs="Times New Roman"/>
      <w:spacing w:val="-5"/>
      <w:szCs w:val="20"/>
    </w:rPr>
  </w:style>
  <w:style w:type="paragraph" w:styleId="ListParagraph">
    <w:name w:val="List Paragraph"/>
    <w:basedOn w:val="Normal"/>
    <w:uiPriority w:val="34"/>
    <w:qFormat/>
    <w:rsid w:val="008E3D96"/>
    <w:pPr>
      <w:spacing w:after="280" w:line="280" w:lineRule="exact"/>
      <w:ind w:left="720"/>
      <w:contextualSpacing/>
    </w:pPr>
    <w:rPr>
      <w:rFonts w:ascii="Arial" w:hAnsi="Arial"/>
      <w:sz w:val="22"/>
      <w:lang w:eastAsia="en-US"/>
    </w:rPr>
  </w:style>
  <w:style w:type="paragraph" w:styleId="ListNumber3">
    <w:name w:val="List Number 3"/>
    <w:basedOn w:val="ListNumber"/>
    <w:rsid w:val="005D0F07"/>
    <w:pPr>
      <w:numPr>
        <w:numId w:val="2"/>
      </w:numPr>
      <w:spacing w:after="0"/>
    </w:pPr>
    <w:rPr>
      <w:b/>
    </w:rPr>
  </w:style>
  <w:style w:type="paragraph" w:styleId="ListNumber">
    <w:name w:val="List Number"/>
    <w:basedOn w:val="List"/>
    <w:rsid w:val="005D0F07"/>
    <w:pPr>
      <w:spacing w:after="240" w:line="240" w:lineRule="atLeast"/>
      <w:ind w:left="0" w:firstLine="0"/>
      <w:jc w:val="both"/>
    </w:pPr>
  </w:style>
  <w:style w:type="paragraph" w:styleId="List">
    <w:name w:val="List"/>
    <w:basedOn w:val="Normal"/>
    <w:rsid w:val="008E3D96"/>
    <w:pPr>
      <w:ind w:left="283" w:hanging="283"/>
    </w:pPr>
    <w:rPr>
      <w:rFonts w:ascii="Arial" w:hAnsi="Arial"/>
      <w:spacing w:val="-5"/>
      <w:sz w:val="22"/>
      <w:szCs w:val="20"/>
    </w:rPr>
  </w:style>
  <w:style w:type="paragraph" w:styleId="ListNumber2">
    <w:name w:val="List Number 2"/>
    <w:basedOn w:val="ListNumber"/>
    <w:rsid w:val="005D0F07"/>
    <w:pPr>
      <w:numPr>
        <w:numId w:val="1"/>
      </w:numPr>
      <w:spacing w:after="220" w:line="220" w:lineRule="atLeast"/>
    </w:pPr>
    <w:rPr>
      <w:b/>
      <w:u w:val="single"/>
    </w:rPr>
  </w:style>
  <w:style w:type="paragraph" w:styleId="ListNumber4">
    <w:name w:val="List Number 4"/>
    <w:basedOn w:val="ListNumber"/>
    <w:rsid w:val="005D0F07"/>
    <w:pPr>
      <w:numPr>
        <w:numId w:val="4"/>
      </w:numPr>
      <w:spacing w:after="0"/>
    </w:pPr>
  </w:style>
  <w:style w:type="paragraph" w:styleId="BodyTextIndent">
    <w:name w:val="Body Text Indent"/>
    <w:basedOn w:val="BodyText"/>
    <w:link w:val="BodyTextIndentChar"/>
    <w:rsid w:val="005D0F07"/>
    <w:pPr>
      <w:spacing w:after="240" w:line="240" w:lineRule="atLeast"/>
      <w:ind w:left="720"/>
      <w:jc w:val="both"/>
    </w:pPr>
    <w:rPr>
      <w:rFonts w:ascii="Arial" w:hAnsi="Arial"/>
    </w:rPr>
  </w:style>
  <w:style w:type="character" w:customStyle="1" w:styleId="BodyTextIndentChar">
    <w:name w:val="Body Text Indent Char"/>
    <w:basedOn w:val="DefaultParagraphFont"/>
    <w:link w:val="BodyTextIndent"/>
    <w:rsid w:val="005D0F07"/>
    <w:rPr>
      <w:rFonts w:ascii="Arial" w:eastAsia="Times New Roman" w:hAnsi="Arial" w:cs="Times New Roman"/>
      <w:spacing w:val="-5"/>
      <w:szCs w:val="20"/>
    </w:rPr>
  </w:style>
  <w:style w:type="paragraph" w:styleId="BodyTextIndent2">
    <w:name w:val="Body Text Indent 2"/>
    <w:basedOn w:val="Normal"/>
    <w:link w:val="BodyTextIndent2Char"/>
    <w:rsid w:val="005D0F07"/>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pPr>
    <w:rPr>
      <w:sz w:val="22"/>
      <w:szCs w:val="20"/>
    </w:rPr>
  </w:style>
  <w:style w:type="character" w:customStyle="1" w:styleId="BodyTextIndent2Char">
    <w:name w:val="Body Text Indent 2 Char"/>
    <w:basedOn w:val="DefaultParagraphFont"/>
    <w:link w:val="BodyTextIndent2"/>
    <w:rsid w:val="005D0F07"/>
    <w:rPr>
      <w:rFonts w:ascii="Times New Roman" w:eastAsia="Times New Roman" w:hAnsi="Times New Roman" w:cs="Times New Roman"/>
      <w:szCs w:val="20"/>
      <w:lang w:eastAsia="en-GB"/>
    </w:rPr>
  </w:style>
  <w:style w:type="paragraph" w:styleId="ListNumber5">
    <w:name w:val="List Number 5"/>
    <w:basedOn w:val="ListNumber"/>
    <w:rsid w:val="005D0F07"/>
    <w:pPr>
      <w:numPr>
        <w:numId w:val="3"/>
      </w:numPr>
      <w:spacing w:after="0"/>
    </w:pPr>
  </w:style>
  <w:style w:type="paragraph" w:styleId="BodyTextIndent3">
    <w:name w:val="Body Text Indent 3"/>
    <w:basedOn w:val="Normal"/>
    <w:link w:val="BodyTextIndent3Char"/>
    <w:rsid w:val="005D0F07"/>
    <w:pPr>
      <w:ind w:left="720"/>
    </w:pPr>
    <w:rPr>
      <w:rFonts w:ascii="Arial" w:hAnsi="Arial"/>
      <w:spacing w:val="-5"/>
      <w:sz w:val="22"/>
      <w:szCs w:val="20"/>
    </w:rPr>
  </w:style>
  <w:style w:type="character" w:customStyle="1" w:styleId="BodyTextIndent3Char">
    <w:name w:val="Body Text Indent 3 Char"/>
    <w:basedOn w:val="DefaultParagraphFont"/>
    <w:link w:val="BodyTextIndent3"/>
    <w:rsid w:val="005D0F07"/>
    <w:rPr>
      <w:rFonts w:ascii="Arial" w:eastAsia="Times New Roman" w:hAnsi="Arial" w:cs="Times New Roman"/>
      <w:spacing w:val="-5"/>
      <w:szCs w:val="20"/>
      <w:lang w:eastAsia="en-GB"/>
    </w:rPr>
  </w:style>
  <w:style w:type="paragraph" w:styleId="BodyText3">
    <w:name w:val="Body Text 3"/>
    <w:basedOn w:val="Normal"/>
    <w:link w:val="BodyText3Char"/>
    <w:rsid w:val="005D0F07"/>
    <w:pPr>
      <w:jc w:val="both"/>
    </w:pPr>
    <w:rPr>
      <w:rFonts w:ascii="Arial" w:hAnsi="Arial"/>
      <w:i/>
      <w:spacing w:val="-5"/>
      <w:sz w:val="22"/>
      <w:szCs w:val="20"/>
    </w:rPr>
  </w:style>
  <w:style w:type="character" w:customStyle="1" w:styleId="BodyText3Char">
    <w:name w:val="Body Text 3 Char"/>
    <w:basedOn w:val="DefaultParagraphFont"/>
    <w:link w:val="BodyText3"/>
    <w:rsid w:val="005D0F07"/>
    <w:rPr>
      <w:rFonts w:ascii="Arial" w:eastAsia="Times New Roman" w:hAnsi="Arial" w:cs="Times New Roman"/>
      <w:i/>
      <w:spacing w:val="-5"/>
      <w:szCs w:val="20"/>
      <w:lang w:eastAsia="en-GB"/>
    </w:rPr>
  </w:style>
  <w:style w:type="paragraph" w:styleId="DocumentMap">
    <w:name w:val="Document Map"/>
    <w:basedOn w:val="Normal"/>
    <w:link w:val="DocumentMapChar"/>
    <w:rsid w:val="005D0F07"/>
    <w:pPr>
      <w:shd w:val="clear" w:color="auto" w:fill="000080"/>
    </w:pPr>
    <w:rPr>
      <w:rFonts w:ascii="Tahoma" w:hAnsi="Tahoma" w:cs="Tahoma"/>
      <w:spacing w:val="-5"/>
      <w:sz w:val="22"/>
      <w:szCs w:val="20"/>
    </w:rPr>
  </w:style>
  <w:style w:type="character" w:customStyle="1" w:styleId="DocumentMapChar">
    <w:name w:val="Document Map Char"/>
    <w:basedOn w:val="DefaultParagraphFont"/>
    <w:link w:val="DocumentMap"/>
    <w:rsid w:val="005D0F07"/>
    <w:rPr>
      <w:rFonts w:ascii="Tahoma" w:eastAsia="Times New Roman" w:hAnsi="Tahoma" w:cs="Tahoma"/>
      <w:spacing w:val="-5"/>
      <w:szCs w:val="20"/>
      <w:shd w:val="clear" w:color="auto" w:fill="000080"/>
      <w:lang w:eastAsia="en-GB"/>
    </w:rPr>
  </w:style>
  <w:style w:type="character" w:styleId="Strong">
    <w:name w:val="Strong"/>
    <w:qFormat/>
    <w:rsid w:val="005D0F07"/>
    <w:rPr>
      <w:b/>
      <w:bCs/>
    </w:rPr>
  </w:style>
  <w:style w:type="paragraph" w:customStyle="1" w:styleId="BodyText20">
    <w:name w:val="Body Text2"/>
    <w:rsid w:val="005D0F07"/>
    <w:pPr>
      <w:spacing w:after="0" w:line="240" w:lineRule="auto"/>
    </w:pPr>
    <w:rPr>
      <w:rFonts w:eastAsia="Times New Roman"/>
      <w:noProof/>
      <w:szCs w:val="20"/>
      <w:lang w:eastAsia="en-GB"/>
    </w:rPr>
  </w:style>
  <w:style w:type="paragraph" w:styleId="Title">
    <w:name w:val="Title"/>
    <w:basedOn w:val="Normal"/>
    <w:link w:val="TitleChar"/>
    <w:qFormat/>
    <w:rsid w:val="005D0F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sz w:val="32"/>
      <w:szCs w:val="20"/>
      <w:u w:val="single"/>
    </w:rPr>
  </w:style>
  <w:style w:type="character" w:customStyle="1" w:styleId="TitleChar">
    <w:name w:val="Title Char"/>
    <w:basedOn w:val="DefaultParagraphFont"/>
    <w:link w:val="Title"/>
    <w:rsid w:val="005D0F07"/>
    <w:rPr>
      <w:rFonts w:ascii="Times New Roman" w:eastAsia="Times New Roman" w:hAnsi="Times New Roman" w:cs="Times New Roman"/>
      <w:b/>
      <w:sz w:val="32"/>
      <w:szCs w:val="20"/>
      <w:u w:val="single"/>
      <w:lang w:eastAsia="en-GB"/>
    </w:rPr>
  </w:style>
  <w:style w:type="paragraph" w:styleId="Subtitle">
    <w:name w:val="Subtitle"/>
    <w:basedOn w:val="Normal"/>
    <w:link w:val="SubtitleChar"/>
    <w:qFormat/>
    <w:rsid w:val="005D0F07"/>
    <w:rPr>
      <w:b/>
      <w:szCs w:val="20"/>
    </w:rPr>
  </w:style>
  <w:style w:type="character" w:customStyle="1" w:styleId="SubtitleChar">
    <w:name w:val="Subtitle Char"/>
    <w:basedOn w:val="DefaultParagraphFont"/>
    <w:link w:val="Subtitle"/>
    <w:rsid w:val="005D0F07"/>
    <w:rPr>
      <w:rFonts w:ascii="Times New Roman" w:eastAsia="Times New Roman" w:hAnsi="Times New Roman" w:cs="Times New Roman"/>
      <w:b/>
      <w:sz w:val="24"/>
      <w:szCs w:val="20"/>
      <w:lang w:eastAsia="en-GB"/>
    </w:rPr>
  </w:style>
  <w:style w:type="paragraph" w:customStyle="1" w:styleId="BodyText30">
    <w:name w:val="Body Text3"/>
    <w:rsid w:val="005D0F07"/>
    <w:pPr>
      <w:spacing w:after="0" w:line="240" w:lineRule="auto"/>
    </w:pPr>
    <w:rPr>
      <w:rFonts w:eastAsia="Times New Roman"/>
      <w:noProof/>
      <w:szCs w:val="20"/>
      <w:lang w:eastAsia="en-GB"/>
    </w:rPr>
  </w:style>
  <w:style w:type="paragraph" w:styleId="NoSpacing">
    <w:name w:val="No Spacing"/>
    <w:uiPriority w:val="1"/>
    <w:qFormat/>
    <w:rsid w:val="005D0F07"/>
    <w:pPr>
      <w:spacing w:after="0" w:line="240" w:lineRule="auto"/>
    </w:pPr>
    <w:rPr>
      <w:rFonts w:ascii="Calibri" w:eastAsia="Calibri" w:hAnsi="Calibri"/>
    </w:rPr>
  </w:style>
  <w:style w:type="character" w:styleId="Emphasis">
    <w:name w:val="Emphasis"/>
    <w:qFormat/>
    <w:rsid w:val="005D0F07"/>
    <w:rPr>
      <w:i/>
      <w:iCs/>
    </w:rPr>
  </w:style>
  <w:style w:type="paragraph" w:styleId="NormalWeb">
    <w:name w:val="Normal (Web)"/>
    <w:basedOn w:val="Normal"/>
    <w:uiPriority w:val="99"/>
    <w:unhideWhenUsed/>
    <w:rsid w:val="005D0F07"/>
    <w:pPr>
      <w:spacing w:before="100" w:beforeAutospacing="1" w:after="100" w:afterAutospacing="1"/>
    </w:pPr>
  </w:style>
  <w:style w:type="paragraph" w:customStyle="1" w:styleId="Default">
    <w:name w:val="Default"/>
    <w:rsid w:val="005D0F07"/>
    <w:pPr>
      <w:autoSpaceDE w:val="0"/>
      <w:autoSpaceDN w:val="0"/>
      <w:adjustRightInd w:val="0"/>
      <w:spacing w:after="0" w:line="240" w:lineRule="auto"/>
    </w:pPr>
    <w:rPr>
      <w:rFonts w:ascii="Cambria" w:eastAsia="Times New Roman" w:hAnsi="Cambria" w:cs="Cambria"/>
      <w:color w:val="000000"/>
      <w:sz w:val="24"/>
      <w:szCs w:val="24"/>
      <w:lang w:eastAsia="en-GB"/>
    </w:rPr>
  </w:style>
  <w:style w:type="table" w:customStyle="1" w:styleId="TableGrid2">
    <w:name w:val="Table Grid2"/>
    <w:basedOn w:val="TableNormal"/>
    <w:next w:val="TableGrid"/>
    <w:uiPriority w:val="39"/>
    <w:rsid w:val="005D0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D0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D0F07"/>
    <w:pPr>
      <w:spacing w:after="0" w:line="240" w:lineRule="auto"/>
    </w:pPr>
    <w:rPr>
      <w:rFonts w:ascii="Times New Roman" w:eastAsia="SimSu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5D0F07"/>
    <w:pPr>
      <w:spacing w:after="0" w:line="240" w:lineRule="auto"/>
    </w:pPr>
    <w:rPr>
      <w:rFonts w:ascii="Times New Roman" w:eastAsia="SimSu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5D0F07"/>
    <w:pPr>
      <w:spacing w:after="0" w:line="240" w:lineRule="auto"/>
    </w:pPr>
    <w:rPr>
      <w:rFonts w:ascii="Times New Roman" w:eastAsia="SimSu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5D0F07"/>
    <w:pPr>
      <w:spacing w:after="0" w:line="240" w:lineRule="auto"/>
    </w:pPr>
    <w:rPr>
      <w:rFonts w:ascii="Times New Roman" w:eastAsia="SimSu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D0F07"/>
    <w:pPr>
      <w:spacing w:after="0" w:line="240" w:lineRule="auto"/>
    </w:pPr>
    <w:rPr>
      <w:rFonts w:ascii="Times New Roman" w:eastAsia="SimSu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D0F07"/>
    <w:pPr>
      <w:spacing w:after="0" w:line="240" w:lineRule="auto"/>
    </w:pPr>
    <w:rPr>
      <w:rFonts w:ascii="Times New Roman" w:eastAsia="SimSu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D0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D2F78"/>
    <w:pPr>
      <w:widowControl w:val="0"/>
    </w:pPr>
    <w:rPr>
      <w:rFonts w:ascii="Arial" w:eastAsiaTheme="minorHAnsi" w:hAnsi="Arial"/>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858658">
      <w:bodyDiv w:val="1"/>
      <w:marLeft w:val="0"/>
      <w:marRight w:val="0"/>
      <w:marTop w:val="0"/>
      <w:marBottom w:val="0"/>
      <w:divBdr>
        <w:top w:val="none" w:sz="0" w:space="0" w:color="auto"/>
        <w:left w:val="none" w:sz="0" w:space="0" w:color="auto"/>
        <w:bottom w:val="none" w:sz="0" w:space="0" w:color="auto"/>
        <w:right w:val="none" w:sz="0" w:space="0" w:color="auto"/>
      </w:divBdr>
    </w:div>
    <w:div w:id="153716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4D93C6F62F0F429372FC4E68897A20" ma:contentTypeVersion="6" ma:contentTypeDescription="Create a new document." ma:contentTypeScope="" ma:versionID="b9410c83cd9b3b20170032bf758302ed">
  <xsd:schema xmlns:xsd="http://www.w3.org/2001/XMLSchema" xmlns:xs="http://www.w3.org/2001/XMLSchema" xmlns:p="http://schemas.microsoft.com/office/2006/metadata/properties" xmlns:ns2="cf5d9c02-db66-4d8a-8407-28fa7842d20d" xmlns:ns3="3714e8dc-3ebe-421f-b2fa-c0eadf2bb5c6" targetNamespace="http://schemas.microsoft.com/office/2006/metadata/properties" ma:root="true" ma:fieldsID="41e4c7c5bccfe35685b6dab7dee37775" ns2:_="" ns3:_="">
    <xsd:import namespace="cf5d9c02-db66-4d8a-8407-28fa7842d20d"/>
    <xsd:import namespace="3714e8dc-3ebe-421f-b2fa-c0eadf2bb5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d9c02-db66-4d8a-8407-28fa7842d2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14e8dc-3ebe-421f-b2fa-c0eadf2bb5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5DB33-81C1-4AC0-83C9-9A3DF3EB78F4}">
  <ds:schemaRefs>
    <ds:schemaRef ds:uri="http://schemas.microsoft.com/sharepoint/v3/contenttype/forms"/>
  </ds:schemaRefs>
</ds:datastoreItem>
</file>

<file path=customXml/itemProps2.xml><?xml version="1.0" encoding="utf-8"?>
<ds:datastoreItem xmlns:ds="http://schemas.openxmlformats.org/officeDocument/2006/customXml" ds:itemID="{479C210C-873A-44F8-AC40-4DBB48550D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BBDC49-7BA2-4E62-B675-3288360D2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d9c02-db66-4d8a-8407-28fa7842d20d"/>
    <ds:schemaRef ds:uri="3714e8dc-3ebe-421f-b2fa-c0eadf2bb5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32ED64-7C57-4E8C-B811-E818AE51E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2438</Words>
  <Characters>13899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Leeds Trinity University</Company>
  <LinksUpToDate>false</LinksUpToDate>
  <CharactersWithSpaces>16305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Yates</dc:creator>
  <cp:keywords/>
  <dc:description/>
  <cp:lastModifiedBy>Alexandra Higham</cp:lastModifiedBy>
  <cp:revision>2</cp:revision>
  <dcterms:created xsi:type="dcterms:W3CDTF">2024-01-16T15:23:00Z</dcterms:created>
  <dcterms:modified xsi:type="dcterms:W3CDTF">2024-01-16T15:23:00Z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0x010100E44D93C6F62F0F429372FC4E68897A20</vt:lpwstr>
  </property>
</Properties>
</file>