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E0C3" w14:textId="77777777" w:rsidR="00D979F2" w:rsidRDefault="00D979F2" w:rsidP="006C4D0F">
      <w:pPr>
        <w:tabs>
          <w:tab w:val="right" w:pos="9661"/>
        </w:tabs>
        <w:spacing w:after="0" w:line="240" w:lineRule="auto"/>
        <w:ind w:right="-23"/>
        <w:rPr>
          <w:rFonts w:eastAsia="Times New Roman"/>
          <w:sz w:val="20"/>
        </w:rPr>
      </w:pPr>
    </w:p>
    <w:p w14:paraId="233D8247" w14:textId="31AD4941" w:rsidR="006C4D0F" w:rsidRPr="00FE0DEB" w:rsidRDefault="006C4D0F" w:rsidP="006C4D0F">
      <w:pPr>
        <w:tabs>
          <w:tab w:val="right" w:pos="9661"/>
        </w:tabs>
        <w:spacing w:after="0" w:line="240" w:lineRule="auto"/>
        <w:ind w:right="-23"/>
        <w:rPr>
          <w:rFonts w:eastAsia="Times New Roman"/>
        </w:rPr>
      </w:pPr>
      <w:r w:rsidRPr="00FE0DEB">
        <w:rPr>
          <w:rFonts w:eastAsia="Times New Roman"/>
          <w:noProof/>
          <w:sz w:val="20"/>
          <w:lang w:eastAsia="en-GB"/>
        </w:rPr>
        <w:drawing>
          <wp:anchor distT="0" distB="0" distL="114300" distR="114300" simplePos="0" relativeHeight="251658240" behindDoc="1" locked="0" layoutInCell="1" allowOverlap="1" wp14:anchorId="09BB9445" wp14:editId="7C33D090">
            <wp:simplePos x="0" y="0"/>
            <wp:positionH relativeFrom="margin">
              <wp:posOffset>0</wp:posOffset>
            </wp:positionH>
            <wp:positionV relativeFrom="paragraph">
              <wp:posOffset>-635</wp:posOffset>
            </wp:positionV>
            <wp:extent cx="2152650" cy="657225"/>
            <wp:effectExtent l="0" t="0" r="0" b="9525"/>
            <wp:wrapNone/>
            <wp:docPr id="80" name="Picture 2" descr="Description: http://intranet.leedstrinity.ac.uk/StaffServices/MarketingCommunications/identity/Leeds%20Trinity%20University/logo_black_print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ntranet.leedstrinity.ac.uk/StaffServices/MarketingCommunications/identity/Leeds%20Trinity%20University/logo_black_print_300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657225"/>
                    </a:xfrm>
                    <a:prstGeom prst="rect">
                      <a:avLst/>
                    </a:prstGeom>
                    <a:noFill/>
                    <a:ln>
                      <a:noFill/>
                    </a:ln>
                  </pic:spPr>
                </pic:pic>
              </a:graphicData>
            </a:graphic>
          </wp:anchor>
        </w:drawing>
      </w:r>
      <w:r w:rsidRPr="00FE0DEB">
        <w:rPr>
          <w:rFonts w:eastAsia="Times New Roman"/>
          <w:sz w:val="20"/>
        </w:rPr>
        <w:tab/>
      </w:r>
      <w:r w:rsidRPr="00FE0DEB">
        <w:rPr>
          <w:rFonts w:eastAsia="Times New Roman"/>
          <w:sz w:val="20"/>
        </w:rPr>
        <w:tab/>
      </w:r>
      <w:r w:rsidRPr="00FE0DEB">
        <w:rPr>
          <w:rFonts w:eastAsia="Times New Roman"/>
          <w:sz w:val="20"/>
        </w:rPr>
        <w:tab/>
      </w:r>
      <w:r w:rsidRPr="00FE0DEB">
        <w:rPr>
          <w:rFonts w:eastAsia="Times New Roman"/>
          <w:sz w:val="20"/>
        </w:rPr>
        <w:tab/>
      </w:r>
    </w:p>
    <w:p w14:paraId="7E5D76B1" w14:textId="3A9B9F98" w:rsidR="00482BFA" w:rsidRPr="00FE0DEB" w:rsidRDefault="00482BFA" w:rsidP="00D979F2">
      <w:pPr>
        <w:spacing w:after="0"/>
        <w:rPr>
          <w:sz w:val="20"/>
          <w:szCs w:val="22"/>
        </w:rPr>
      </w:pPr>
    </w:p>
    <w:p w14:paraId="7F464FF9" w14:textId="77777777" w:rsidR="00D979F2" w:rsidRPr="00FE0DEB" w:rsidRDefault="00D979F2" w:rsidP="00D979F2">
      <w:pPr>
        <w:spacing w:after="0"/>
        <w:rPr>
          <w:sz w:val="20"/>
          <w:szCs w:val="22"/>
        </w:rPr>
      </w:pPr>
    </w:p>
    <w:p w14:paraId="1ED9DBE8" w14:textId="77777777" w:rsidR="006C4D0F" w:rsidRPr="00FE0DEB" w:rsidRDefault="006C4D0F" w:rsidP="006C4D0F">
      <w:pPr>
        <w:spacing w:after="280" w:line="280" w:lineRule="exact"/>
        <w:jc w:val="center"/>
        <w:rPr>
          <w:rFonts w:ascii="Arial Black" w:eastAsia="Times New Roman" w:hAnsi="Arial Black"/>
          <w:sz w:val="24"/>
        </w:rPr>
      </w:pPr>
      <w:r w:rsidRPr="00FE0DEB">
        <w:rPr>
          <w:rFonts w:ascii="Arial Black" w:eastAsia="Times New Roman" w:hAnsi="Arial Black"/>
          <w:sz w:val="24"/>
        </w:rPr>
        <w:t>MODULE DESCRIPTOR</w:t>
      </w:r>
    </w:p>
    <w:tbl>
      <w:tblPr>
        <w:tblStyle w:val="TableGrid"/>
        <w:tblW w:w="0" w:type="auto"/>
        <w:tblInd w:w="-5" w:type="dxa"/>
        <w:tblLook w:val="04A0" w:firstRow="1" w:lastRow="0" w:firstColumn="1" w:lastColumn="0" w:noHBand="0" w:noVBand="1"/>
      </w:tblPr>
      <w:tblGrid>
        <w:gridCol w:w="4105"/>
        <w:gridCol w:w="5387"/>
      </w:tblGrid>
      <w:tr w:rsidR="006C4D0F" w:rsidRPr="00FE0DEB" w14:paraId="6B6CA468" w14:textId="77777777" w:rsidTr="407B8C16">
        <w:trPr>
          <w:trHeight w:val="340"/>
        </w:trPr>
        <w:tc>
          <w:tcPr>
            <w:tcW w:w="4105" w:type="dxa"/>
            <w:shd w:val="clear" w:color="auto" w:fill="00B0F0"/>
            <w:vAlign w:val="center"/>
          </w:tcPr>
          <w:p w14:paraId="0155E2CA" w14:textId="6C92B8E0" w:rsidR="006C4D0F" w:rsidRPr="00FE0DEB" w:rsidRDefault="006C4D0F" w:rsidP="00D979F2">
            <w:r w:rsidRPr="00FE0DEB">
              <w:rPr>
                <w:b/>
                <w:bCs/>
                <w:sz w:val="20"/>
                <w:szCs w:val="22"/>
              </w:rPr>
              <w:t>Module code</w:t>
            </w:r>
            <w:r w:rsidRPr="00FE0DEB">
              <w:rPr>
                <w:sz w:val="20"/>
                <w:szCs w:val="22"/>
              </w:rPr>
              <w:t xml:space="preserve"> </w:t>
            </w:r>
            <w:r w:rsidRPr="00FE0DEB">
              <w:rPr>
                <w:i/>
                <w:iCs/>
                <w:sz w:val="16"/>
                <w:szCs w:val="18"/>
              </w:rPr>
              <w:t>(available from Student Administration)</w:t>
            </w:r>
          </w:p>
        </w:tc>
        <w:tc>
          <w:tcPr>
            <w:tcW w:w="5387" w:type="dxa"/>
            <w:vAlign w:val="center"/>
          </w:tcPr>
          <w:p w14:paraId="56EA091E" w14:textId="6FC541D9" w:rsidR="006C4D0F" w:rsidRPr="00370640" w:rsidRDefault="00330152" w:rsidP="00A907D7">
            <w:pPr>
              <w:spacing w:line="259" w:lineRule="auto"/>
              <w:jc w:val="both"/>
              <w:rPr>
                <w:color w:val="FF0000"/>
                <w:szCs w:val="22"/>
              </w:rPr>
            </w:pPr>
            <w:r>
              <w:rPr>
                <w:szCs w:val="22"/>
              </w:rPr>
              <w:t>XBCICE6013</w:t>
            </w:r>
          </w:p>
        </w:tc>
      </w:tr>
      <w:tr w:rsidR="006C4D0F" w:rsidRPr="00FE0DEB" w14:paraId="36EC239C" w14:textId="77777777" w:rsidTr="407B8C16">
        <w:trPr>
          <w:trHeight w:val="340"/>
        </w:trPr>
        <w:tc>
          <w:tcPr>
            <w:tcW w:w="4105" w:type="dxa"/>
            <w:shd w:val="clear" w:color="auto" w:fill="00B0F0"/>
            <w:vAlign w:val="center"/>
          </w:tcPr>
          <w:p w14:paraId="41EC0D49" w14:textId="40A1E8E5" w:rsidR="006C4D0F" w:rsidRPr="00FE0DEB" w:rsidRDefault="006C4D0F" w:rsidP="00D979F2">
            <w:pPr>
              <w:rPr>
                <w:b/>
                <w:bCs/>
                <w:sz w:val="20"/>
                <w:szCs w:val="22"/>
              </w:rPr>
            </w:pPr>
            <w:r w:rsidRPr="00FE0DEB">
              <w:rPr>
                <w:b/>
                <w:bCs/>
                <w:sz w:val="20"/>
                <w:szCs w:val="22"/>
              </w:rPr>
              <w:t>Module title</w:t>
            </w:r>
          </w:p>
        </w:tc>
        <w:tc>
          <w:tcPr>
            <w:tcW w:w="5387" w:type="dxa"/>
            <w:vAlign w:val="center"/>
          </w:tcPr>
          <w:p w14:paraId="17C68BC1" w14:textId="2419ACDB" w:rsidR="006C4D0F" w:rsidRPr="00370640" w:rsidRDefault="00E35EE8" w:rsidP="00A907D7">
            <w:pPr>
              <w:jc w:val="both"/>
              <w:rPr>
                <w:szCs w:val="22"/>
              </w:rPr>
            </w:pPr>
            <w:r w:rsidRPr="00370640">
              <w:rPr>
                <w:szCs w:val="22"/>
              </w:rPr>
              <w:t>Exploring Contemporary Issues in PCET</w:t>
            </w:r>
          </w:p>
        </w:tc>
      </w:tr>
      <w:tr w:rsidR="006C4D0F" w:rsidRPr="00FE0DEB" w14:paraId="1D260104" w14:textId="77777777" w:rsidTr="407B8C16">
        <w:trPr>
          <w:trHeight w:val="340"/>
        </w:trPr>
        <w:tc>
          <w:tcPr>
            <w:tcW w:w="4105" w:type="dxa"/>
            <w:shd w:val="clear" w:color="auto" w:fill="00B0F0"/>
            <w:vAlign w:val="center"/>
          </w:tcPr>
          <w:p w14:paraId="51C7141E" w14:textId="37CFB1AD" w:rsidR="006C4D0F" w:rsidRPr="00FE0DEB" w:rsidRDefault="006C4D0F" w:rsidP="00D979F2">
            <w:pPr>
              <w:rPr>
                <w:b/>
                <w:bCs/>
                <w:sz w:val="20"/>
                <w:szCs w:val="22"/>
              </w:rPr>
            </w:pPr>
            <w:r w:rsidRPr="00FE0DEB">
              <w:rPr>
                <w:b/>
                <w:bCs/>
                <w:sz w:val="20"/>
                <w:szCs w:val="22"/>
              </w:rPr>
              <w:t>Module level</w:t>
            </w:r>
          </w:p>
        </w:tc>
        <w:tc>
          <w:tcPr>
            <w:tcW w:w="5387" w:type="dxa"/>
            <w:vAlign w:val="center"/>
          </w:tcPr>
          <w:p w14:paraId="5D5B9312" w14:textId="2514B7F4" w:rsidR="006C4D0F" w:rsidRPr="00370640" w:rsidRDefault="00A669F0" w:rsidP="00A907D7">
            <w:pPr>
              <w:jc w:val="both"/>
              <w:rPr>
                <w:szCs w:val="22"/>
              </w:rPr>
            </w:pPr>
            <w:r w:rsidRPr="00370640">
              <w:rPr>
                <w:szCs w:val="22"/>
              </w:rPr>
              <w:t>6</w:t>
            </w:r>
          </w:p>
        </w:tc>
      </w:tr>
      <w:tr w:rsidR="006C4D0F" w:rsidRPr="00FE0DEB" w14:paraId="335D05E2" w14:textId="77777777" w:rsidTr="407B8C16">
        <w:trPr>
          <w:trHeight w:val="340"/>
        </w:trPr>
        <w:tc>
          <w:tcPr>
            <w:tcW w:w="4105" w:type="dxa"/>
            <w:shd w:val="clear" w:color="auto" w:fill="00B0F0"/>
            <w:vAlign w:val="center"/>
          </w:tcPr>
          <w:p w14:paraId="5C18CF0D" w14:textId="7C1ED84F" w:rsidR="006C4D0F" w:rsidRPr="00FE0DEB" w:rsidRDefault="006C4D0F" w:rsidP="00D979F2">
            <w:r w:rsidRPr="00FE0DEB">
              <w:rPr>
                <w:b/>
                <w:bCs/>
                <w:sz w:val="20"/>
                <w:szCs w:val="22"/>
              </w:rPr>
              <w:t>Credit value</w:t>
            </w:r>
            <w:r w:rsidRPr="00FE0DEB">
              <w:rPr>
                <w:sz w:val="20"/>
                <w:szCs w:val="22"/>
              </w:rPr>
              <w:t xml:space="preserve"> </w:t>
            </w:r>
            <w:r w:rsidRPr="00FE0DEB">
              <w:rPr>
                <w:i/>
                <w:iCs/>
                <w:sz w:val="16"/>
                <w:szCs w:val="18"/>
              </w:rPr>
              <w:t>(10, 20, etc. as appropriate)</w:t>
            </w:r>
          </w:p>
        </w:tc>
        <w:tc>
          <w:tcPr>
            <w:tcW w:w="5387" w:type="dxa"/>
            <w:vAlign w:val="center"/>
          </w:tcPr>
          <w:p w14:paraId="3ECC015C" w14:textId="700783D8" w:rsidR="006C4D0F" w:rsidRPr="00370640" w:rsidRDefault="003942EC" w:rsidP="00A907D7">
            <w:pPr>
              <w:jc w:val="both"/>
              <w:rPr>
                <w:szCs w:val="22"/>
              </w:rPr>
            </w:pPr>
            <w:r w:rsidRPr="00370640">
              <w:rPr>
                <w:szCs w:val="22"/>
              </w:rPr>
              <w:t>30</w:t>
            </w:r>
          </w:p>
        </w:tc>
      </w:tr>
      <w:tr w:rsidR="006C4D0F" w:rsidRPr="00FE0DEB" w14:paraId="27EF5A94" w14:textId="77777777" w:rsidTr="407B8C16">
        <w:trPr>
          <w:trHeight w:val="340"/>
        </w:trPr>
        <w:tc>
          <w:tcPr>
            <w:tcW w:w="4105" w:type="dxa"/>
            <w:shd w:val="clear" w:color="auto" w:fill="00B0F0"/>
            <w:vAlign w:val="center"/>
          </w:tcPr>
          <w:p w14:paraId="7F236D9C" w14:textId="5B3540D2" w:rsidR="006C4D0F" w:rsidRPr="00FE0DEB" w:rsidRDefault="006C4D0F" w:rsidP="00D979F2">
            <w:pPr>
              <w:rPr>
                <w:b/>
                <w:bCs/>
              </w:rPr>
            </w:pPr>
            <w:r w:rsidRPr="00FE0DEB">
              <w:rPr>
                <w:b/>
                <w:bCs/>
                <w:sz w:val="20"/>
                <w:szCs w:val="22"/>
              </w:rPr>
              <w:t>Maximum student number</w:t>
            </w:r>
          </w:p>
        </w:tc>
        <w:tc>
          <w:tcPr>
            <w:tcW w:w="5387" w:type="dxa"/>
            <w:vAlign w:val="center"/>
          </w:tcPr>
          <w:p w14:paraId="0D30E5DF" w14:textId="1EF8478C" w:rsidR="006C4D0F" w:rsidRPr="00370640" w:rsidRDefault="09A46189" w:rsidP="00A907D7">
            <w:pPr>
              <w:jc w:val="both"/>
              <w:rPr>
                <w:szCs w:val="22"/>
              </w:rPr>
            </w:pPr>
            <w:r w:rsidRPr="00370640">
              <w:rPr>
                <w:szCs w:val="22"/>
              </w:rPr>
              <w:t>24</w:t>
            </w:r>
          </w:p>
        </w:tc>
      </w:tr>
      <w:tr w:rsidR="006C4D0F" w:rsidRPr="00FE0DEB" w14:paraId="14274E9F" w14:textId="77777777" w:rsidTr="407B8C16">
        <w:trPr>
          <w:trHeight w:val="340"/>
        </w:trPr>
        <w:tc>
          <w:tcPr>
            <w:tcW w:w="4105" w:type="dxa"/>
            <w:shd w:val="clear" w:color="auto" w:fill="00B0F0"/>
            <w:vAlign w:val="center"/>
          </w:tcPr>
          <w:p w14:paraId="3B3C2E58" w14:textId="348D1DA1" w:rsidR="006C4D0F" w:rsidRPr="00FE0DEB" w:rsidRDefault="006C4D0F" w:rsidP="00D979F2">
            <w:r w:rsidRPr="00FE0DEB">
              <w:rPr>
                <w:b/>
                <w:bCs/>
                <w:sz w:val="20"/>
                <w:szCs w:val="22"/>
              </w:rPr>
              <w:t>Prerequisites</w:t>
            </w:r>
            <w:r w:rsidRPr="00FE0DEB">
              <w:t xml:space="preserve"> </w:t>
            </w:r>
            <w:r w:rsidRPr="00FE0DEB">
              <w:rPr>
                <w:sz w:val="16"/>
                <w:szCs w:val="18"/>
              </w:rPr>
              <w:t>(module code plus title</w:t>
            </w:r>
            <w:r w:rsidRPr="00FE0DEB">
              <w:rPr>
                <w:i/>
                <w:iCs/>
                <w:sz w:val="16"/>
                <w:szCs w:val="18"/>
              </w:rPr>
              <w:t xml:space="preserve"> (italics)) (if there are no prerequisites state ‘None’)</w:t>
            </w:r>
          </w:p>
        </w:tc>
        <w:tc>
          <w:tcPr>
            <w:tcW w:w="5387" w:type="dxa"/>
            <w:vAlign w:val="center"/>
          </w:tcPr>
          <w:p w14:paraId="0ECAC654" w14:textId="5256659A" w:rsidR="006C4D0F" w:rsidRPr="00370640" w:rsidRDefault="00A669F0" w:rsidP="00A907D7">
            <w:pPr>
              <w:jc w:val="both"/>
              <w:rPr>
                <w:szCs w:val="22"/>
              </w:rPr>
            </w:pPr>
            <w:r w:rsidRPr="00370640">
              <w:rPr>
                <w:szCs w:val="22"/>
              </w:rPr>
              <w:t>None</w:t>
            </w:r>
          </w:p>
        </w:tc>
      </w:tr>
      <w:tr w:rsidR="006C4D0F" w:rsidRPr="00FE0DEB" w14:paraId="0FDD2D5B" w14:textId="77777777" w:rsidTr="407B8C16">
        <w:trPr>
          <w:trHeight w:val="340"/>
        </w:trPr>
        <w:tc>
          <w:tcPr>
            <w:tcW w:w="4105" w:type="dxa"/>
            <w:shd w:val="clear" w:color="auto" w:fill="00B0F0"/>
            <w:vAlign w:val="center"/>
          </w:tcPr>
          <w:p w14:paraId="0B4B93DA" w14:textId="63278BFC" w:rsidR="006C4D0F" w:rsidRPr="00FE0DEB" w:rsidRDefault="006C4D0F" w:rsidP="00D979F2">
            <w:pPr>
              <w:rPr>
                <w:sz w:val="20"/>
                <w:szCs w:val="22"/>
              </w:rPr>
            </w:pPr>
            <w:r w:rsidRPr="00FE0DEB">
              <w:rPr>
                <w:b/>
                <w:bCs/>
                <w:sz w:val="20"/>
                <w:szCs w:val="22"/>
              </w:rPr>
              <w:t>Semester(s)</w:t>
            </w:r>
            <w:r w:rsidR="00600FFC" w:rsidRPr="00FE0DEB">
              <w:rPr>
                <w:b/>
                <w:bCs/>
                <w:sz w:val="20"/>
                <w:szCs w:val="22"/>
              </w:rPr>
              <w:t xml:space="preserve"> / term(s)</w:t>
            </w:r>
            <w:r w:rsidRPr="00FE0DEB">
              <w:rPr>
                <w:b/>
                <w:bCs/>
                <w:sz w:val="20"/>
                <w:szCs w:val="22"/>
              </w:rPr>
              <w:t xml:space="preserve"> offered</w:t>
            </w:r>
            <w:r w:rsidRPr="00FE0DEB">
              <w:rPr>
                <w:sz w:val="20"/>
                <w:szCs w:val="22"/>
              </w:rPr>
              <w:t xml:space="preserve"> </w:t>
            </w:r>
          </w:p>
        </w:tc>
        <w:tc>
          <w:tcPr>
            <w:tcW w:w="5387" w:type="dxa"/>
            <w:vAlign w:val="center"/>
          </w:tcPr>
          <w:p w14:paraId="66F8D4F8" w14:textId="1BDBF0FB" w:rsidR="00A907D7" w:rsidRPr="00370640" w:rsidRDefault="00A13AC6" w:rsidP="00A907D7">
            <w:pPr>
              <w:jc w:val="both"/>
              <w:rPr>
                <w:rFonts w:eastAsia="Arial"/>
                <w:color w:val="FF0000"/>
                <w:szCs w:val="22"/>
              </w:rPr>
            </w:pPr>
            <w:r w:rsidRPr="00370640">
              <w:rPr>
                <w:rFonts w:eastAsia="Arial"/>
                <w:szCs w:val="22"/>
              </w:rPr>
              <w:t>Year-long (Semesters)</w:t>
            </w:r>
          </w:p>
          <w:p w14:paraId="6D73D5C7" w14:textId="2DFECE51" w:rsidR="006C4D0F" w:rsidRPr="00370640" w:rsidRDefault="006C4D0F" w:rsidP="00A907D7">
            <w:pPr>
              <w:jc w:val="both"/>
              <w:rPr>
                <w:rFonts w:eastAsia="Arial"/>
                <w:color w:val="FF0000"/>
                <w:szCs w:val="22"/>
              </w:rPr>
            </w:pPr>
          </w:p>
        </w:tc>
      </w:tr>
      <w:tr w:rsidR="006C4D0F" w:rsidRPr="00FE0DEB" w14:paraId="1B3039BF" w14:textId="77777777" w:rsidTr="407B8C16">
        <w:trPr>
          <w:trHeight w:val="340"/>
        </w:trPr>
        <w:tc>
          <w:tcPr>
            <w:tcW w:w="4105" w:type="dxa"/>
            <w:shd w:val="clear" w:color="auto" w:fill="00B0F0"/>
            <w:vAlign w:val="center"/>
          </w:tcPr>
          <w:p w14:paraId="13670EF6" w14:textId="606F578A" w:rsidR="006C4D0F" w:rsidRPr="00FE0DEB" w:rsidRDefault="006C4D0F" w:rsidP="00D979F2">
            <w:pPr>
              <w:rPr>
                <w:b/>
                <w:bCs/>
              </w:rPr>
            </w:pPr>
            <w:r w:rsidRPr="00FE0DEB">
              <w:rPr>
                <w:b/>
                <w:bCs/>
                <w:sz w:val="20"/>
                <w:szCs w:val="22"/>
              </w:rPr>
              <w:t>Delivery venue(s)</w:t>
            </w:r>
          </w:p>
        </w:tc>
        <w:tc>
          <w:tcPr>
            <w:tcW w:w="5387" w:type="dxa"/>
            <w:vAlign w:val="center"/>
          </w:tcPr>
          <w:p w14:paraId="73B5A963" w14:textId="6B78DB0C" w:rsidR="006C4D0F" w:rsidRPr="00370640" w:rsidRDefault="00B84EE8" w:rsidP="00A907D7">
            <w:pPr>
              <w:jc w:val="both"/>
              <w:rPr>
                <w:szCs w:val="22"/>
              </w:rPr>
            </w:pPr>
            <w:r w:rsidRPr="00370640">
              <w:rPr>
                <w:szCs w:val="22"/>
              </w:rPr>
              <w:t>Barnsley College</w:t>
            </w:r>
          </w:p>
        </w:tc>
      </w:tr>
      <w:tr w:rsidR="006C4D0F" w:rsidRPr="00FE0DEB" w14:paraId="4969C1DB" w14:textId="77777777" w:rsidTr="407B8C16">
        <w:trPr>
          <w:trHeight w:val="340"/>
        </w:trPr>
        <w:tc>
          <w:tcPr>
            <w:tcW w:w="4105" w:type="dxa"/>
            <w:shd w:val="clear" w:color="auto" w:fill="00B0F0"/>
            <w:vAlign w:val="center"/>
          </w:tcPr>
          <w:p w14:paraId="7A31B321" w14:textId="63909191" w:rsidR="006C4D0F" w:rsidRPr="00FE0DEB" w:rsidRDefault="006C4D0F" w:rsidP="00D979F2">
            <w:r w:rsidRPr="00FE0DEB">
              <w:rPr>
                <w:b/>
                <w:bCs/>
                <w:sz w:val="20"/>
                <w:szCs w:val="22"/>
              </w:rPr>
              <w:t>First delivery</w:t>
            </w:r>
            <w:r w:rsidRPr="00FE0DEB">
              <w:rPr>
                <w:sz w:val="20"/>
                <w:szCs w:val="22"/>
              </w:rPr>
              <w:t xml:space="preserve"> (this version) </w:t>
            </w:r>
            <w:r w:rsidRPr="00FE0DEB">
              <w:rPr>
                <w:i/>
                <w:iCs/>
                <w:sz w:val="16"/>
                <w:szCs w:val="18"/>
              </w:rPr>
              <w:t>(academic year only)</w:t>
            </w:r>
          </w:p>
        </w:tc>
        <w:tc>
          <w:tcPr>
            <w:tcW w:w="5387" w:type="dxa"/>
            <w:vAlign w:val="center"/>
          </w:tcPr>
          <w:p w14:paraId="5FB1F751" w14:textId="1F3CE33C" w:rsidR="006C4D0F" w:rsidRPr="00370640" w:rsidRDefault="00B84EE8" w:rsidP="00A907D7">
            <w:pPr>
              <w:jc w:val="both"/>
              <w:rPr>
                <w:szCs w:val="22"/>
              </w:rPr>
            </w:pPr>
            <w:r w:rsidRPr="00370640">
              <w:rPr>
                <w:szCs w:val="22"/>
              </w:rPr>
              <w:t>202</w:t>
            </w:r>
            <w:r w:rsidR="007C4B07">
              <w:rPr>
                <w:szCs w:val="22"/>
              </w:rPr>
              <w:t>3</w:t>
            </w:r>
            <w:r w:rsidR="00B614A6">
              <w:rPr>
                <w:szCs w:val="22"/>
              </w:rPr>
              <w:t>/</w:t>
            </w:r>
            <w:r w:rsidR="00E25883" w:rsidRPr="00370640">
              <w:rPr>
                <w:szCs w:val="22"/>
              </w:rPr>
              <w:t>2</w:t>
            </w:r>
            <w:r w:rsidR="007C4B07">
              <w:rPr>
                <w:szCs w:val="22"/>
              </w:rPr>
              <w:t>4</w:t>
            </w:r>
          </w:p>
        </w:tc>
      </w:tr>
      <w:tr w:rsidR="006C4D0F" w:rsidRPr="00FE0DEB" w14:paraId="6FB149A9" w14:textId="77777777" w:rsidTr="407B8C16">
        <w:trPr>
          <w:trHeight w:val="340"/>
        </w:trPr>
        <w:tc>
          <w:tcPr>
            <w:tcW w:w="4105" w:type="dxa"/>
            <w:shd w:val="clear" w:color="auto" w:fill="00B0F0"/>
            <w:vAlign w:val="center"/>
          </w:tcPr>
          <w:p w14:paraId="151C21CF" w14:textId="63875AF6" w:rsidR="006C4D0F" w:rsidRPr="00FE0DEB" w:rsidRDefault="006C4D0F" w:rsidP="00D979F2">
            <w:pPr>
              <w:rPr>
                <w:b/>
                <w:bCs/>
                <w:sz w:val="20"/>
                <w:szCs w:val="22"/>
              </w:rPr>
            </w:pPr>
            <w:r w:rsidRPr="00FE0DEB">
              <w:rPr>
                <w:b/>
                <w:bCs/>
                <w:sz w:val="20"/>
                <w:szCs w:val="22"/>
              </w:rPr>
              <w:t>All programmes on which this module is approved for delivery</w:t>
            </w:r>
          </w:p>
        </w:tc>
        <w:tc>
          <w:tcPr>
            <w:tcW w:w="5387" w:type="dxa"/>
            <w:vAlign w:val="center"/>
          </w:tcPr>
          <w:p w14:paraId="7349C256" w14:textId="25AB08B2" w:rsidR="003779CE" w:rsidRPr="00370640" w:rsidRDefault="00A13AC6" w:rsidP="00A907D7">
            <w:pPr>
              <w:jc w:val="both"/>
              <w:rPr>
                <w:szCs w:val="22"/>
              </w:rPr>
            </w:pPr>
            <w:r w:rsidRPr="00370640">
              <w:rPr>
                <w:rFonts w:cs="Arial"/>
                <w:szCs w:val="22"/>
              </w:rPr>
              <w:t>Professional Graduate Certificate in Education (Post-compulsory Education)</w:t>
            </w:r>
          </w:p>
        </w:tc>
      </w:tr>
      <w:tr w:rsidR="006C4D0F" w:rsidRPr="00FE0DEB" w14:paraId="0DD6035E" w14:textId="77777777" w:rsidTr="407B8C16">
        <w:trPr>
          <w:trHeight w:val="340"/>
        </w:trPr>
        <w:tc>
          <w:tcPr>
            <w:tcW w:w="4105" w:type="dxa"/>
            <w:shd w:val="clear" w:color="auto" w:fill="00B0F0"/>
            <w:vAlign w:val="center"/>
          </w:tcPr>
          <w:p w14:paraId="42AC6C16" w14:textId="132BB22D" w:rsidR="006C4D0F" w:rsidRPr="00FE0DEB" w:rsidRDefault="006C4D0F" w:rsidP="00D979F2">
            <w:pPr>
              <w:rPr>
                <w:b/>
                <w:bCs/>
                <w:sz w:val="20"/>
                <w:szCs w:val="22"/>
              </w:rPr>
            </w:pPr>
            <w:r w:rsidRPr="00FE0DEB">
              <w:rPr>
                <w:b/>
                <w:bCs/>
                <w:sz w:val="20"/>
                <w:szCs w:val="22"/>
              </w:rPr>
              <w:t>School to which the module belongs</w:t>
            </w:r>
          </w:p>
        </w:tc>
        <w:tc>
          <w:tcPr>
            <w:tcW w:w="5387" w:type="dxa"/>
            <w:vAlign w:val="center"/>
          </w:tcPr>
          <w:p w14:paraId="6BBB5C6F" w14:textId="603AD9A2" w:rsidR="006C4D0F" w:rsidRPr="00370640" w:rsidRDefault="00A907D7" w:rsidP="00A907D7">
            <w:pPr>
              <w:jc w:val="both"/>
              <w:rPr>
                <w:szCs w:val="22"/>
              </w:rPr>
            </w:pPr>
            <w:r w:rsidRPr="00370640">
              <w:rPr>
                <w:szCs w:val="22"/>
              </w:rPr>
              <w:t>Institute of Childhood and Education</w:t>
            </w:r>
          </w:p>
        </w:tc>
      </w:tr>
      <w:tr w:rsidR="006C4D0F" w:rsidRPr="00FE0DEB" w14:paraId="702B863F" w14:textId="77777777" w:rsidTr="407B8C16">
        <w:trPr>
          <w:trHeight w:val="300"/>
        </w:trPr>
        <w:tc>
          <w:tcPr>
            <w:tcW w:w="4105" w:type="dxa"/>
            <w:shd w:val="clear" w:color="auto" w:fill="00B0F0"/>
            <w:vAlign w:val="center"/>
          </w:tcPr>
          <w:p w14:paraId="6E067F07" w14:textId="46CA516A" w:rsidR="006C4D0F" w:rsidRPr="00FE0DEB" w:rsidRDefault="006C4D0F" w:rsidP="00D979F2">
            <w:pPr>
              <w:rPr>
                <w:b/>
                <w:bCs/>
                <w:sz w:val="20"/>
                <w:szCs w:val="22"/>
              </w:rPr>
            </w:pPr>
            <w:r w:rsidRPr="00FE0DEB">
              <w:rPr>
                <w:b/>
                <w:bCs/>
                <w:sz w:val="20"/>
                <w:szCs w:val="22"/>
              </w:rPr>
              <w:t>Parent</w:t>
            </w:r>
            <w:r w:rsidR="00B67FA9">
              <w:rPr>
                <w:b/>
                <w:bCs/>
                <w:sz w:val="20"/>
                <w:szCs w:val="22"/>
              </w:rPr>
              <w:t xml:space="preserve"> Department</w:t>
            </w:r>
          </w:p>
        </w:tc>
        <w:tc>
          <w:tcPr>
            <w:tcW w:w="5387" w:type="dxa"/>
            <w:vAlign w:val="center"/>
          </w:tcPr>
          <w:p w14:paraId="0A441021" w14:textId="1D9656DE" w:rsidR="006C4D0F" w:rsidRPr="00370640" w:rsidRDefault="00A13AC6" w:rsidP="00A907D7">
            <w:pPr>
              <w:jc w:val="both"/>
              <w:rPr>
                <w:szCs w:val="22"/>
              </w:rPr>
            </w:pPr>
            <w:r w:rsidRPr="00370640">
              <w:rPr>
                <w:szCs w:val="22"/>
              </w:rPr>
              <w:t xml:space="preserve">School of </w:t>
            </w:r>
            <w:r w:rsidR="00A907D7" w:rsidRPr="00370640">
              <w:rPr>
                <w:szCs w:val="22"/>
              </w:rPr>
              <w:t>Teacher Education</w:t>
            </w:r>
          </w:p>
        </w:tc>
      </w:tr>
    </w:tbl>
    <w:p w14:paraId="50884CCD" w14:textId="55B6FCEF" w:rsidR="00F64CA1" w:rsidRPr="00FE0DEB" w:rsidRDefault="00F64CA1" w:rsidP="00F64CA1">
      <w:pPr>
        <w:spacing w:after="0"/>
        <w:rPr>
          <w:sz w:val="12"/>
          <w:szCs w:val="14"/>
        </w:rPr>
      </w:pPr>
    </w:p>
    <w:tbl>
      <w:tblPr>
        <w:tblStyle w:val="TableGrid"/>
        <w:tblW w:w="0" w:type="auto"/>
        <w:tblLook w:val="04A0" w:firstRow="1" w:lastRow="0" w:firstColumn="1" w:lastColumn="0" w:noHBand="0" w:noVBand="1"/>
      </w:tblPr>
      <w:tblGrid>
        <w:gridCol w:w="1129"/>
        <w:gridCol w:w="8371"/>
      </w:tblGrid>
      <w:tr w:rsidR="00F64CA1" w:rsidRPr="00FE0DEB" w14:paraId="32B2BC3D" w14:textId="77777777" w:rsidTr="407B8C16">
        <w:trPr>
          <w:trHeight w:val="340"/>
        </w:trPr>
        <w:tc>
          <w:tcPr>
            <w:tcW w:w="9500" w:type="dxa"/>
            <w:gridSpan w:val="2"/>
            <w:shd w:val="clear" w:color="auto" w:fill="00B0F0"/>
            <w:vAlign w:val="center"/>
          </w:tcPr>
          <w:p w14:paraId="641FCAC4" w14:textId="214F575B" w:rsidR="00F64CA1" w:rsidRPr="00FE0DEB" w:rsidRDefault="00F64CA1" w:rsidP="00602F78">
            <w:pPr>
              <w:rPr>
                <w:b/>
                <w:bCs/>
                <w:sz w:val="20"/>
                <w:szCs w:val="22"/>
              </w:rPr>
            </w:pPr>
            <w:r w:rsidRPr="00FE0DEB">
              <w:rPr>
                <w:b/>
                <w:bCs/>
                <w:sz w:val="20"/>
                <w:szCs w:val="22"/>
              </w:rPr>
              <w:t>Learning outcomes</w:t>
            </w:r>
          </w:p>
        </w:tc>
      </w:tr>
      <w:tr w:rsidR="00F64CA1" w:rsidRPr="00FE0DEB" w14:paraId="5FEAA4A4" w14:textId="77777777" w:rsidTr="407B8C16">
        <w:trPr>
          <w:trHeight w:val="340"/>
        </w:trPr>
        <w:tc>
          <w:tcPr>
            <w:tcW w:w="1129" w:type="dxa"/>
            <w:vAlign w:val="center"/>
          </w:tcPr>
          <w:p w14:paraId="0DEC2D61" w14:textId="513C9C54" w:rsidR="00F64CA1" w:rsidRPr="00A907D7" w:rsidRDefault="00F64CA1" w:rsidP="00F64CA1">
            <w:pPr>
              <w:jc w:val="center"/>
              <w:rPr>
                <w:b/>
                <w:bCs/>
                <w:sz w:val="20"/>
                <w:szCs w:val="20"/>
              </w:rPr>
            </w:pPr>
            <w:r w:rsidRPr="00A907D7">
              <w:rPr>
                <w:b/>
                <w:bCs/>
                <w:sz w:val="20"/>
                <w:szCs w:val="20"/>
              </w:rPr>
              <w:t>Number</w:t>
            </w:r>
          </w:p>
        </w:tc>
        <w:tc>
          <w:tcPr>
            <w:tcW w:w="8371" w:type="dxa"/>
            <w:vAlign w:val="center"/>
          </w:tcPr>
          <w:p w14:paraId="3895A513" w14:textId="73AA2CC1" w:rsidR="00F64CA1" w:rsidRPr="00A907D7" w:rsidRDefault="00F64CA1" w:rsidP="00F64CA1">
            <w:pPr>
              <w:rPr>
                <w:sz w:val="20"/>
                <w:szCs w:val="20"/>
              </w:rPr>
            </w:pPr>
            <w:r w:rsidRPr="00A907D7">
              <w:rPr>
                <w:sz w:val="20"/>
                <w:szCs w:val="20"/>
              </w:rPr>
              <w:t>On successful completion of the module, students will be able to:</w:t>
            </w:r>
          </w:p>
        </w:tc>
      </w:tr>
      <w:tr w:rsidR="00F64CA1" w:rsidRPr="00FE0DEB" w14:paraId="0ADCA0BF" w14:textId="77777777" w:rsidTr="407B8C16">
        <w:trPr>
          <w:trHeight w:val="329"/>
        </w:trPr>
        <w:tc>
          <w:tcPr>
            <w:tcW w:w="1129" w:type="dxa"/>
            <w:vAlign w:val="center"/>
          </w:tcPr>
          <w:p w14:paraId="47BB0025" w14:textId="151EEC4C" w:rsidR="00F64CA1" w:rsidRPr="00A907D7" w:rsidRDefault="00F64CA1" w:rsidP="073500D6">
            <w:pPr>
              <w:jc w:val="center"/>
              <w:rPr>
                <w:sz w:val="20"/>
                <w:szCs w:val="20"/>
              </w:rPr>
            </w:pPr>
            <w:r w:rsidRPr="00A907D7">
              <w:rPr>
                <w:sz w:val="20"/>
                <w:szCs w:val="20"/>
              </w:rPr>
              <w:t>1</w:t>
            </w:r>
          </w:p>
        </w:tc>
        <w:tc>
          <w:tcPr>
            <w:tcW w:w="8371" w:type="dxa"/>
            <w:vAlign w:val="center"/>
          </w:tcPr>
          <w:p w14:paraId="6C0159BD" w14:textId="4D8F91B8" w:rsidR="00F64CA1" w:rsidRPr="00A907D7" w:rsidRDefault="00E466C3" w:rsidP="407B8C16">
            <w:pPr>
              <w:jc w:val="both"/>
              <w:rPr>
                <w:rFonts w:eastAsia="Arial" w:cs="Arial"/>
                <w:color w:val="4472C4" w:themeColor="accent1"/>
                <w:sz w:val="20"/>
                <w:szCs w:val="20"/>
              </w:rPr>
            </w:pPr>
            <w:r w:rsidRPr="00A907D7">
              <w:rPr>
                <w:rFonts w:eastAsia="Arial" w:cs="Arial"/>
                <w:sz w:val="20"/>
                <w:szCs w:val="20"/>
              </w:rPr>
              <w:t xml:space="preserve">Critically review a range of policy initiatives and their </w:t>
            </w:r>
            <w:r w:rsidR="007F35CA" w:rsidRPr="00A907D7">
              <w:rPr>
                <w:rFonts w:eastAsia="Arial" w:cs="Arial"/>
                <w:sz w:val="20"/>
                <w:szCs w:val="20"/>
              </w:rPr>
              <w:t>impact upon PCET provision</w:t>
            </w:r>
            <w:r w:rsidR="00AB137E">
              <w:rPr>
                <w:rFonts w:eastAsia="Arial" w:cs="Arial"/>
                <w:sz w:val="20"/>
                <w:szCs w:val="20"/>
              </w:rPr>
              <w:t xml:space="preserve"> and the role of the teacher within PCET</w:t>
            </w:r>
            <w:r w:rsidR="007F35CA" w:rsidRPr="00A907D7">
              <w:rPr>
                <w:rFonts w:eastAsia="Arial" w:cs="Arial"/>
                <w:sz w:val="20"/>
                <w:szCs w:val="20"/>
              </w:rPr>
              <w:t xml:space="preserve">. </w:t>
            </w:r>
            <w:r w:rsidR="00E67D6E" w:rsidRPr="00A907D7">
              <w:rPr>
                <w:rFonts w:eastAsia="Arial" w:cs="Arial"/>
                <w:b/>
                <w:bCs/>
                <w:color w:val="4472C4" w:themeColor="accent1"/>
                <w:sz w:val="20"/>
                <w:szCs w:val="20"/>
              </w:rPr>
              <w:t>(PS 12)</w:t>
            </w:r>
          </w:p>
        </w:tc>
      </w:tr>
      <w:tr w:rsidR="00F64CA1" w:rsidRPr="00FE0DEB" w14:paraId="6D7667A7" w14:textId="77777777" w:rsidTr="407B8C16">
        <w:trPr>
          <w:trHeight w:val="465"/>
        </w:trPr>
        <w:tc>
          <w:tcPr>
            <w:tcW w:w="1129" w:type="dxa"/>
            <w:vAlign w:val="center"/>
          </w:tcPr>
          <w:p w14:paraId="4D0F873E" w14:textId="5E5BDF72" w:rsidR="00F64CA1" w:rsidRPr="00A907D7" w:rsidRDefault="00F64CA1" w:rsidP="073500D6">
            <w:pPr>
              <w:jc w:val="center"/>
              <w:rPr>
                <w:sz w:val="20"/>
                <w:szCs w:val="20"/>
              </w:rPr>
            </w:pPr>
            <w:r w:rsidRPr="00A907D7">
              <w:rPr>
                <w:sz w:val="20"/>
                <w:szCs w:val="20"/>
              </w:rPr>
              <w:t>2</w:t>
            </w:r>
          </w:p>
        </w:tc>
        <w:tc>
          <w:tcPr>
            <w:tcW w:w="8371" w:type="dxa"/>
            <w:vAlign w:val="center"/>
          </w:tcPr>
          <w:p w14:paraId="67C436C7" w14:textId="01AD9F5B" w:rsidR="00F64CA1" w:rsidRPr="00A907D7" w:rsidRDefault="00730900" w:rsidP="073500D6">
            <w:pPr>
              <w:jc w:val="both"/>
              <w:rPr>
                <w:rFonts w:eastAsia="Arial" w:cs="Arial"/>
                <w:b/>
                <w:bCs/>
                <w:sz w:val="20"/>
                <w:szCs w:val="20"/>
              </w:rPr>
            </w:pPr>
            <w:r w:rsidRPr="00A907D7">
              <w:rPr>
                <w:rFonts w:eastAsia="Arial" w:cs="Arial"/>
                <w:sz w:val="20"/>
                <w:szCs w:val="20"/>
              </w:rPr>
              <w:t xml:space="preserve">Reflect </w:t>
            </w:r>
            <w:r w:rsidR="00380803" w:rsidRPr="00A907D7">
              <w:rPr>
                <w:rFonts w:eastAsia="Arial" w:cs="Arial"/>
                <w:sz w:val="20"/>
                <w:szCs w:val="20"/>
              </w:rPr>
              <w:t xml:space="preserve">upon and evaluate </w:t>
            </w:r>
            <w:r w:rsidRPr="00A907D7">
              <w:rPr>
                <w:rFonts w:eastAsia="Arial" w:cs="Arial"/>
                <w:sz w:val="20"/>
                <w:szCs w:val="20"/>
              </w:rPr>
              <w:t xml:space="preserve">the </w:t>
            </w:r>
            <w:r w:rsidR="00AC3719" w:rsidRPr="00A907D7">
              <w:rPr>
                <w:rFonts w:eastAsia="Arial" w:cs="Arial"/>
                <w:sz w:val="20"/>
                <w:szCs w:val="20"/>
              </w:rPr>
              <w:t xml:space="preserve">underpinning values and </w:t>
            </w:r>
            <w:r w:rsidR="00DD74AB" w:rsidRPr="00A907D7">
              <w:rPr>
                <w:rFonts w:eastAsia="Arial" w:cs="Arial"/>
                <w:sz w:val="20"/>
                <w:szCs w:val="20"/>
              </w:rPr>
              <w:t>assumptions</w:t>
            </w:r>
            <w:r w:rsidRPr="00A907D7">
              <w:rPr>
                <w:rFonts w:eastAsia="Arial" w:cs="Arial"/>
                <w:sz w:val="20"/>
                <w:szCs w:val="20"/>
              </w:rPr>
              <w:t xml:space="preserve"> </w:t>
            </w:r>
            <w:r w:rsidR="00380803" w:rsidRPr="00A907D7">
              <w:rPr>
                <w:rFonts w:eastAsia="Arial" w:cs="Arial"/>
                <w:sz w:val="20"/>
                <w:szCs w:val="20"/>
              </w:rPr>
              <w:t>of individual polic</w:t>
            </w:r>
            <w:r w:rsidR="00EA5632" w:rsidRPr="00A907D7">
              <w:rPr>
                <w:rFonts w:eastAsia="Arial" w:cs="Arial"/>
                <w:sz w:val="20"/>
                <w:szCs w:val="20"/>
              </w:rPr>
              <w:t>i</w:t>
            </w:r>
            <w:r w:rsidR="00380803" w:rsidRPr="00A907D7">
              <w:rPr>
                <w:rFonts w:eastAsia="Arial" w:cs="Arial"/>
                <w:sz w:val="20"/>
                <w:szCs w:val="20"/>
              </w:rPr>
              <w:t xml:space="preserve">es </w:t>
            </w:r>
            <w:r w:rsidR="00DD74AB" w:rsidRPr="00A907D7">
              <w:rPr>
                <w:rFonts w:eastAsia="Arial" w:cs="Arial"/>
                <w:sz w:val="20"/>
                <w:szCs w:val="20"/>
              </w:rPr>
              <w:t xml:space="preserve">and how </w:t>
            </w:r>
            <w:r w:rsidR="008F30E5" w:rsidRPr="00A907D7">
              <w:rPr>
                <w:rFonts w:eastAsia="Arial" w:cs="Arial"/>
                <w:sz w:val="20"/>
                <w:szCs w:val="20"/>
              </w:rPr>
              <w:t xml:space="preserve">these have influenced </w:t>
            </w:r>
            <w:r w:rsidR="00C90E34" w:rsidRPr="00A907D7">
              <w:rPr>
                <w:rFonts w:eastAsia="Arial" w:cs="Arial"/>
                <w:sz w:val="20"/>
                <w:szCs w:val="20"/>
              </w:rPr>
              <w:t>curriculum content and delivery.</w:t>
            </w:r>
            <w:r w:rsidR="00E67D6E" w:rsidRPr="00A907D7">
              <w:rPr>
                <w:rFonts w:eastAsia="Arial" w:cs="Arial"/>
                <w:color w:val="4472C4" w:themeColor="accent1"/>
                <w:sz w:val="20"/>
                <w:szCs w:val="20"/>
              </w:rPr>
              <w:t xml:space="preserve"> </w:t>
            </w:r>
            <w:r w:rsidR="00E67D6E" w:rsidRPr="00A907D7">
              <w:rPr>
                <w:rFonts w:eastAsia="Arial" w:cs="Arial"/>
                <w:b/>
                <w:bCs/>
                <w:color w:val="4472C4" w:themeColor="accent1"/>
                <w:sz w:val="20"/>
                <w:szCs w:val="20"/>
              </w:rPr>
              <w:t>(PS 2)</w:t>
            </w:r>
          </w:p>
        </w:tc>
      </w:tr>
      <w:tr w:rsidR="005D1E1C" w:rsidRPr="00FE0DEB" w14:paraId="114A56AD" w14:textId="77777777" w:rsidTr="407B8C16">
        <w:trPr>
          <w:trHeight w:val="465"/>
        </w:trPr>
        <w:tc>
          <w:tcPr>
            <w:tcW w:w="1129" w:type="dxa"/>
            <w:vAlign w:val="center"/>
          </w:tcPr>
          <w:p w14:paraId="6F7B6590" w14:textId="6BEBD2A2" w:rsidR="005D1E1C" w:rsidRPr="00A907D7" w:rsidRDefault="005D1E1C" w:rsidP="073500D6">
            <w:pPr>
              <w:jc w:val="center"/>
              <w:rPr>
                <w:sz w:val="20"/>
                <w:szCs w:val="20"/>
              </w:rPr>
            </w:pPr>
            <w:r w:rsidRPr="00A907D7">
              <w:rPr>
                <w:sz w:val="20"/>
                <w:szCs w:val="20"/>
              </w:rPr>
              <w:t>3</w:t>
            </w:r>
          </w:p>
        </w:tc>
        <w:tc>
          <w:tcPr>
            <w:tcW w:w="8371" w:type="dxa"/>
            <w:vAlign w:val="center"/>
          </w:tcPr>
          <w:p w14:paraId="6BF42C09" w14:textId="356CA80E" w:rsidR="005D1E1C" w:rsidRPr="00A907D7" w:rsidRDefault="000B1070" w:rsidP="073500D6">
            <w:pPr>
              <w:jc w:val="both"/>
              <w:rPr>
                <w:rFonts w:eastAsia="Arial" w:cs="Arial"/>
                <w:b/>
                <w:bCs/>
                <w:color w:val="4472C4" w:themeColor="accent1"/>
                <w:sz w:val="20"/>
                <w:szCs w:val="20"/>
              </w:rPr>
            </w:pPr>
            <w:r w:rsidRPr="00A907D7">
              <w:rPr>
                <w:rFonts w:eastAsia="Arial" w:cs="Arial"/>
                <w:sz w:val="20"/>
                <w:szCs w:val="20"/>
              </w:rPr>
              <w:t>Critically evaluate impact data of the COVID-19</w:t>
            </w:r>
            <w:r w:rsidR="006C1280" w:rsidRPr="00A907D7">
              <w:rPr>
                <w:rFonts w:eastAsia="Arial" w:cs="Arial"/>
                <w:sz w:val="20"/>
                <w:szCs w:val="20"/>
              </w:rPr>
              <w:t xml:space="preserve"> in terms of </w:t>
            </w:r>
            <w:r w:rsidR="00EA5632" w:rsidRPr="00A907D7">
              <w:rPr>
                <w:rFonts w:eastAsia="Arial" w:cs="Arial"/>
                <w:sz w:val="20"/>
                <w:szCs w:val="20"/>
              </w:rPr>
              <w:t xml:space="preserve">student wellbeing, </w:t>
            </w:r>
            <w:r w:rsidR="006C1280" w:rsidRPr="00A907D7">
              <w:rPr>
                <w:rFonts w:eastAsia="Arial" w:cs="Arial"/>
                <w:sz w:val="20"/>
                <w:szCs w:val="20"/>
              </w:rPr>
              <w:t xml:space="preserve">inclusion and student opportunities </w:t>
            </w:r>
            <w:r w:rsidR="001F410E" w:rsidRPr="00A907D7">
              <w:rPr>
                <w:rFonts w:eastAsia="Arial" w:cs="Arial"/>
                <w:sz w:val="20"/>
                <w:szCs w:val="20"/>
              </w:rPr>
              <w:t xml:space="preserve">and consider what </w:t>
            </w:r>
            <w:r w:rsidR="00085633" w:rsidRPr="00A907D7">
              <w:rPr>
                <w:rFonts w:eastAsia="Arial" w:cs="Arial"/>
                <w:sz w:val="20"/>
                <w:szCs w:val="20"/>
              </w:rPr>
              <w:t>pedagogic responses may mitigate</w:t>
            </w:r>
            <w:r w:rsidR="00F90F9F" w:rsidRPr="00A907D7">
              <w:rPr>
                <w:rFonts w:eastAsia="Arial" w:cs="Arial"/>
                <w:sz w:val="20"/>
                <w:szCs w:val="20"/>
              </w:rPr>
              <w:t xml:space="preserve"> such impact</w:t>
            </w:r>
            <w:r w:rsidR="00E67D6E" w:rsidRPr="00A907D7">
              <w:rPr>
                <w:rFonts w:eastAsia="Arial" w:cs="Arial"/>
                <w:sz w:val="20"/>
                <w:szCs w:val="20"/>
              </w:rPr>
              <w:t xml:space="preserve"> </w:t>
            </w:r>
            <w:r w:rsidR="00E67D6E" w:rsidRPr="00A907D7">
              <w:rPr>
                <w:rFonts w:eastAsia="Arial" w:cs="Arial"/>
                <w:b/>
                <w:bCs/>
                <w:color w:val="4472C4" w:themeColor="accent1"/>
                <w:sz w:val="20"/>
                <w:szCs w:val="20"/>
              </w:rPr>
              <w:t>(PS 5</w:t>
            </w:r>
            <w:r w:rsidR="002E3322">
              <w:rPr>
                <w:rFonts w:eastAsia="Arial" w:cs="Arial"/>
                <w:b/>
                <w:bCs/>
                <w:color w:val="4472C4" w:themeColor="accent1"/>
                <w:sz w:val="20"/>
                <w:szCs w:val="20"/>
              </w:rPr>
              <w:t>, 7</w:t>
            </w:r>
            <w:r w:rsidR="00E67D6E" w:rsidRPr="00A907D7">
              <w:rPr>
                <w:rFonts w:eastAsia="Arial" w:cs="Arial"/>
                <w:b/>
                <w:bCs/>
                <w:color w:val="4472C4" w:themeColor="accent1"/>
                <w:sz w:val="20"/>
                <w:szCs w:val="20"/>
              </w:rPr>
              <w:t>)</w:t>
            </w:r>
          </w:p>
        </w:tc>
      </w:tr>
      <w:tr w:rsidR="001C7E9C" w:rsidRPr="00FE0DEB" w14:paraId="1D613ED4" w14:textId="77777777" w:rsidTr="407B8C16">
        <w:trPr>
          <w:trHeight w:val="465"/>
        </w:trPr>
        <w:tc>
          <w:tcPr>
            <w:tcW w:w="1129" w:type="dxa"/>
            <w:vAlign w:val="center"/>
          </w:tcPr>
          <w:p w14:paraId="3738F2C1" w14:textId="36B4108D" w:rsidR="001C7E9C" w:rsidRPr="00A907D7" w:rsidRDefault="001C7E9C" w:rsidP="073500D6">
            <w:pPr>
              <w:jc w:val="center"/>
              <w:rPr>
                <w:sz w:val="20"/>
                <w:szCs w:val="20"/>
              </w:rPr>
            </w:pPr>
            <w:r w:rsidRPr="00A907D7">
              <w:rPr>
                <w:sz w:val="20"/>
                <w:szCs w:val="20"/>
              </w:rPr>
              <w:t>4</w:t>
            </w:r>
          </w:p>
        </w:tc>
        <w:tc>
          <w:tcPr>
            <w:tcW w:w="8371" w:type="dxa"/>
            <w:vAlign w:val="center"/>
          </w:tcPr>
          <w:p w14:paraId="1EC597E7" w14:textId="45326CD2" w:rsidR="001C7E9C" w:rsidRPr="00A907D7" w:rsidRDefault="00A3487B" w:rsidP="073500D6">
            <w:pPr>
              <w:jc w:val="both"/>
              <w:rPr>
                <w:rFonts w:eastAsia="Arial" w:cs="Arial"/>
                <w:b/>
                <w:bCs/>
                <w:color w:val="4472C4" w:themeColor="accent1"/>
                <w:sz w:val="20"/>
                <w:szCs w:val="20"/>
              </w:rPr>
            </w:pPr>
            <w:r w:rsidRPr="00A907D7">
              <w:rPr>
                <w:rFonts w:eastAsia="Arial" w:cs="Arial"/>
                <w:sz w:val="20"/>
                <w:szCs w:val="20"/>
              </w:rPr>
              <w:t xml:space="preserve">Critically consider </w:t>
            </w:r>
            <w:r w:rsidR="001F4D12" w:rsidRPr="00A907D7">
              <w:rPr>
                <w:rFonts w:eastAsia="Arial" w:cs="Arial"/>
                <w:sz w:val="20"/>
                <w:szCs w:val="20"/>
              </w:rPr>
              <w:t>specific interventions which address student</w:t>
            </w:r>
            <w:r w:rsidR="00D1295B">
              <w:rPr>
                <w:rFonts w:eastAsia="Arial" w:cs="Arial"/>
                <w:sz w:val="20"/>
                <w:szCs w:val="20"/>
              </w:rPr>
              <w:t>s’ social,</w:t>
            </w:r>
            <w:r w:rsidR="001F4D12" w:rsidRPr="00A907D7">
              <w:rPr>
                <w:rFonts w:eastAsia="Arial" w:cs="Arial"/>
                <w:sz w:val="20"/>
                <w:szCs w:val="20"/>
              </w:rPr>
              <w:t xml:space="preserve"> </w:t>
            </w:r>
            <w:proofErr w:type="gramStart"/>
            <w:r w:rsidR="00B835A0" w:rsidRPr="00A907D7">
              <w:rPr>
                <w:rFonts w:eastAsia="Arial" w:cs="Arial"/>
                <w:sz w:val="20"/>
                <w:szCs w:val="20"/>
              </w:rPr>
              <w:t>emotional</w:t>
            </w:r>
            <w:proofErr w:type="gramEnd"/>
            <w:r w:rsidR="00B835A0" w:rsidRPr="00A907D7">
              <w:rPr>
                <w:rFonts w:eastAsia="Arial" w:cs="Arial"/>
                <w:sz w:val="20"/>
                <w:szCs w:val="20"/>
              </w:rPr>
              <w:t xml:space="preserve"> </w:t>
            </w:r>
            <w:r w:rsidR="00D1295B">
              <w:rPr>
                <w:rFonts w:eastAsia="Arial" w:cs="Arial"/>
                <w:sz w:val="20"/>
                <w:szCs w:val="20"/>
              </w:rPr>
              <w:t>and mental health</w:t>
            </w:r>
            <w:r w:rsidR="00B835A0" w:rsidRPr="00A907D7">
              <w:rPr>
                <w:rFonts w:eastAsia="Arial" w:cs="Arial"/>
                <w:sz w:val="20"/>
                <w:szCs w:val="20"/>
              </w:rPr>
              <w:t xml:space="preserve"> and how they may be incorporated in personal professional practice.</w:t>
            </w:r>
            <w:r w:rsidR="00A13AC6">
              <w:rPr>
                <w:rFonts w:eastAsia="Arial" w:cs="Arial"/>
                <w:sz w:val="20"/>
                <w:szCs w:val="20"/>
              </w:rPr>
              <w:t xml:space="preserve"> </w:t>
            </w:r>
            <w:r w:rsidR="00E67D6E" w:rsidRPr="00A907D7">
              <w:rPr>
                <w:rFonts w:eastAsia="Arial" w:cs="Arial"/>
                <w:b/>
                <w:bCs/>
                <w:color w:val="4472C4" w:themeColor="accent1"/>
                <w:sz w:val="20"/>
                <w:szCs w:val="20"/>
              </w:rPr>
              <w:t>(PS</w:t>
            </w:r>
            <w:r w:rsidR="00A13AC6">
              <w:rPr>
                <w:rFonts w:eastAsia="Arial" w:cs="Arial"/>
                <w:b/>
                <w:bCs/>
                <w:color w:val="4472C4" w:themeColor="accent1"/>
                <w:sz w:val="20"/>
                <w:szCs w:val="20"/>
              </w:rPr>
              <w:t xml:space="preserve"> </w:t>
            </w:r>
            <w:r w:rsidR="00E67D6E" w:rsidRPr="00A907D7">
              <w:rPr>
                <w:rFonts w:eastAsia="Arial" w:cs="Arial"/>
                <w:b/>
                <w:bCs/>
                <w:color w:val="4472C4" w:themeColor="accent1"/>
                <w:sz w:val="20"/>
                <w:szCs w:val="20"/>
              </w:rPr>
              <w:t>11</w:t>
            </w:r>
            <w:r w:rsidR="002E3322">
              <w:rPr>
                <w:rFonts w:eastAsia="Arial" w:cs="Arial"/>
                <w:b/>
                <w:bCs/>
                <w:color w:val="4472C4" w:themeColor="accent1"/>
                <w:sz w:val="20"/>
                <w:szCs w:val="20"/>
              </w:rPr>
              <w:t>, 13</w:t>
            </w:r>
            <w:r w:rsidR="00E67D6E" w:rsidRPr="00A907D7">
              <w:rPr>
                <w:rFonts w:eastAsia="Arial" w:cs="Arial"/>
                <w:b/>
                <w:bCs/>
                <w:color w:val="4472C4" w:themeColor="accent1"/>
                <w:sz w:val="20"/>
                <w:szCs w:val="20"/>
              </w:rPr>
              <w:t>)</w:t>
            </w:r>
          </w:p>
        </w:tc>
      </w:tr>
    </w:tbl>
    <w:p w14:paraId="6812358A" w14:textId="0ED865D7" w:rsidR="00F64CA1" w:rsidRPr="00FE0DEB" w:rsidRDefault="00F64CA1" w:rsidP="073500D6">
      <w:pPr>
        <w:spacing w:after="0"/>
        <w:rPr>
          <w:sz w:val="12"/>
          <w:szCs w:val="12"/>
        </w:rPr>
      </w:pPr>
    </w:p>
    <w:tbl>
      <w:tblPr>
        <w:tblStyle w:val="TableGrid"/>
        <w:tblW w:w="9496" w:type="dxa"/>
        <w:tblLook w:val="04A0" w:firstRow="1" w:lastRow="0" w:firstColumn="1" w:lastColumn="0" w:noHBand="0" w:noVBand="1"/>
      </w:tblPr>
      <w:tblGrid>
        <w:gridCol w:w="9496"/>
      </w:tblGrid>
      <w:tr w:rsidR="00F64CA1" w:rsidRPr="00FE0DEB" w14:paraId="76096AA7" w14:textId="77777777" w:rsidTr="073500D6">
        <w:trPr>
          <w:trHeight w:val="340"/>
        </w:trPr>
        <w:tc>
          <w:tcPr>
            <w:tcW w:w="9496" w:type="dxa"/>
            <w:shd w:val="clear" w:color="auto" w:fill="00B0F0"/>
            <w:vAlign w:val="center"/>
          </w:tcPr>
          <w:p w14:paraId="683C8D66" w14:textId="50F2D53F" w:rsidR="00F64CA1" w:rsidRPr="00FE0DEB" w:rsidRDefault="00F64CA1" w:rsidP="073500D6">
            <w:pPr>
              <w:rPr>
                <w:b/>
                <w:bCs/>
              </w:rPr>
            </w:pPr>
            <w:r w:rsidRPr="073500D6">
              <w:rPr>
                <w:b/>
                <w:bCs/>
                <w:sz w:val="20"/>
                <w:szCs w:val="20"/>
              </w:rPr>
              <w:t>Indicative Module content</w:t>
            </w:r>
          </w:p>
        </w:tc>
      </w:tr>
      <w:tr w:rsidR="00F64CA1" w:rsidRPr="00A13AC6" w14:paraId="51104136" w14:textId="77777777" w:rsidTr="073500D6">
        <w:trPr>
          <w:trHeight w:val="340"/>
        </w:trPr>
        <w:tc>
          <w:tcPr>
            <w:tcW w:w="9496" w:type="dxa"/>
            <w:vAlign w:val="center"/>
          </w:tcPr>
          <w:p w14:paraId="43477E2F" w14:textId="79D1BD09" w:rsidR="00A770D7" w:rsidRPr="00A13AC6" w:rsidRDefault="00FC6C6D" w:rsidP="00A13AC6">
            <w:pPr>
              <w:jc w:val="both"/>
              <w:rPr>
                <w:szCs w:val="22"/>
              </w:rPr>
            </w:pPr>
            <w:r w:rsidRPr="00A13AC6">
              <w:rPr>
                <w:szCs w:val="22"/>
              </w:rPr>
              <w:t xml:space="preserve">This module </w:t>
            </w:r>
            <w:r w:rsidR="00480939" w:rsidRPr="00A13AC6">
              <w:rPr>
                <w:szCs w:val="22"/>
              </w:rPr>
              <w:t xml:space="preserve">is </w:t>
            </w:r>
            <w:r w:rsidR="00C849B0" w:rsidRPr="00A13AC6">
              <w:rPr>
                <w:szCs w:val="22"/>
              </w:rPr>
              <w:t>complementary</w:t>
            </w:r>
            <w:r w:rsidR="00480939" w:rsidRPr="00A13AC6">
              <w:rPr>
                <w:szCs w:val="22"/>
              </w:rPr>
              <w:t xml:space="preserve"> to ‘</w:t>
            </w:r>
            <w:r w:rsidR="00615569" w:rsidRPr="00A13AC6">
              <w:rPr>
                <w:i/>
                <w:iCs/>
                <w:szCs w:val="22"/>
              </w:rPr>
              <w:t>The Role of Theory</w:t>
            </w:r>
            <w:r w:rsidR="00E67D6E" w:rsidRPr="00A13AC6">
              <w:rPr>
                <w:i/>
                <w:iCs/>
                <w:szCs w:val="22"/>
              </w:rPr>
              <w:t xml:space="preserve"> </w:t>
            </w:r>
            <w:r w:rsidR="00A907D7" w:rsidRPr="00A13AC6">
              <w:rPr>
                <w:i/>
                <w:iCs/>
                <w:szCs w:val="22"/>
              </w:rPr>
              <w:t>and</w:t>
            </w:r>
            <w:r w:rsidR="00966E2C">
              <w:rPr>
                <w:i/>
                <w:iCs/>
                <w:szCs w:val="22"/>
              </w:rPr>
              <w:t xml:space="preserve"> the Use of</w:t>
            </w:r>
            <w:r w:rsidR="00E67D6E" w:rsidRPr="00A13AC6">
              <w:rPr>
                <w:i/>
                <w:iCs/>
                <w:szCs w:val="22"/>
              </w:rPr>
              <w:t xml:space="preserve"> Evidence-Informed Practice</w:t>
            </w:r>
            <w:r w:rsidR="00615569" w:rsidRPr="00A13AC6">
              <w:rPr>
                <w:i/>
                <w:iCs/>
                <w:szCs w:val="22"/>
              </w:rPr>
              <w:t xml:space="preserve"> in PCET</w:t>
            </w:r>
            <w:r w:rsidR="00E67D6E" w:rsidRPr="00A13AC6">
              <w:rPr>
                <w:i/>
                <w:iCs/>
                <w:szCs w:val="22"/>
              </w:rPr>
              <w:t>’</w:t>
            </w:r>
            <w:r w:rsidR="00C849B0" w:rsidRPr="00A13AC6">
              <w:rPr>
                <w:i/>
                <w:iCs/>
                <w:szCs w:val="22"/>
              </w:rPr>
              <w:t xml:space="preserve">, </w:t>
            </w:r>
            <w:r w:rsidR="00C849B0" w:rsidRPr="00A13AC6">
              <w:rPr>
                <w:szCs w:val="22"/>
              </w:rPr>
              <w:t xml:space="preserve">and </w:t>
            </w:r>
            <w:r w:rsidRPr="00A13AC6">
              <w:rPr>
                <w:szCs w:val="22"/>
              </w:rPr>
              <w:t>a</w:t>
            </w:r>
            <w:r w:rsidR="002F05D6" w:rsidRPr="00A13AC6">
              <w:rPr>
                <w:szCs w:val="22"/>
              </w:rPr>
              <w:t>d</w:t>
            </w:r>
            <w:r w:rsidRPr="00A13AC6">
              <w:rPr>
                <w:szCs w:val="22"/>
              </w:rPr>
              <w:t xml:space="preserve">dresses </w:t>
            </w:r>
            <w:r w:rsidR="004112D4" w:rsidRPr="00A13AC6">
              <w:rPr>
                <w:szCs w:val="22"/>
              </w:rPr>
              <w:t xml:space="preserve">some fundamental </w:t>
            </w:r>
            <w:r w:rsidR="00F61094" w:rsidRPr="00A13AC6">
              <w:rPr>
                <w:szCs w:val="22"/>
              </w:rPr>
              <w:t xml:space="preserve">consequences of two major </w:t>
            </w:r>
            <w:r w:rsidR="001B5B2E" w:rsidRPr="00A13AC6">
              <w:rPr>
                <w:szCs w:val="22"/>
              </w:rPr>
              <w:t xml:space="preserve">contemporary </w:t>
            </w:r>
            <w:r w:rsidR="00F61094" w:rsidRPr="00A13AC6">
              <w:rPr>
                <w:szCs w:val="22"/>
              </w:rPr>
              <w:t xml:space="preserve">influences within </w:t>
            </w:r>
            <w:proofErr w:type="gramStart"/>
            <w:r w:rsidR="00F61094" w:rsidRPr="00A13AC6">
              <w:rPr>
                <w:szCs w:val="22"/>
              </w:rPr>
              <w:t>PCET;</w:t>
            </w:r>
            <w:proofErr w:type="gramEnd"/>
            <w:r w:rsidR="00F61094" w:rsidRPr="00A13AC6">
              <w:rPr>
                <w:szCs w:val="22"/>
              </w:rPr>
              <w:t xml:space="preserve"> policy</w:t>
            </w:r>
            <w:r w:rsidR="001B5B2E" w:rsidRPr="00A13AC6">
              <w:rPr>
                <w:szCs w:val="22"/>
              </w:rPr>
              <w:t xml:space="preserve"> and pandemic.</w:t>
            </w:r>
            <w:r w:rsidR="009C1940" w:rsidRPr="00A13AC6">
              <w:rPr>
                <w:szCs w:val="22"/>
              </w:rPr>
              <w:t xml:space="preserve"> </w:t>
            </w:r>
            <w:r w:rsidR="00CE1E1E" w:rsidRPr="00A13AC6">
              <w:rPr>
                <w:szCs w:val="22"/>
              </w:rPr>
              <w:t xml:space="preserve">The module </w:t>
            </w:r>
            <w:r w:rsidR="00A770D7" w:rsidRPr="00A13AC6">
              <w:rPr>
                <w:szCs w:val="22"/>
              </w:rPr>
              <w:t xml:space="preserve">begins by </w:t>
            </w:r>
            <w:r w:rsidR="00CE1E1E" w:rsidRPr="00A13AC6">
              <w:rPr>
                <w:szCs w:val="22"/>
              </w:rPr>
              <w:t>develop</w:t>
            </w:r>
            <w:r w:rsidR="00A770D7" w:rsidRPr="00A13AC6">
              <w:rPr>
                <w:szCs w:val="22"/>
              </w:rPr>
              <w:t>ing</w:t>
            </w:r>
            <w:r w:rsidR="00CE1E1E" w:rsidRPr="00A13AC6">
              <w:rPr>
                <w:szCs w:val="22"/>
              </w:rPr>
              <w:t xml:space="preserve"> a critical understa</w:t>
            </w:r>
            <w:r w:rsidR="00FB679B" w:rsidRPr="00A13AC6">
              <w:rPr>
                <w:szCs w:val="22"/>
              </w:rPr>
              <w:t>nd</w:t>
            </w:r>
            <w:r w:rsidR="00CE1E1E" w:rsidRPr="00A13AC6">
              <w:rPr>
                <w:szCs w:val="22"/>
              </w:rPr>
              <w:t xml:space="preserve">ing of policy </w:t>
            </w:r>
            <w:r w:rsidR="00771F00" w:rsidRPr="00A13AC6">
              <w:rPr>
                <w:szCs w:val="22"/>
              </w:rPr>
              <w:t>flow</w:t>
            </w:r>
            <w:r w:rsidR="00CE1E1E" w:rsidRPr="00A13AC6">
              <w:rPr>
                <w:szCs w:val="22"/>
              </w:rPr>
              <w:t xml:space="preserve"> and how this influences curriculum design, </w:t>
            </w:r>
            <w:r w:rsidR="009E2F83" w:rsidRPr="00A13AC6">
              <w:rPr>
                <w:szCs w:val="22"/>
              </w:rPr>
              <w:t>the student experience</w:t>
            </w:r>
            <w:r w:rsidR="00771F00" w:rsidRPr="00A13AC6">
              <w:rPr>
                <w:szCs w:val="22"/>
              </w:rPr>
              <w:t xml:space="preserve"> and </w:t>
            </w:r>
            <w:r w:rsidR="00594267" w:rsidRPr="00A13AC6">
              <w:rPr>
                <w:szCs w:val="22"/>
              </w:rPr>
              <w:t>concepts of quality</w:t>
            </w:r>
            <w:r w:rsidR="001E6475" w:rsidRPr="00A13AC6">
              <w:rPr>
                <w:szCs w:val="22"/>
              </w:rPr>
              <w:t xml:space="preserve"> within </w:t>
            </w:r>
            <w:r w:rsidR="00594267" w:rsidRPr="00A13AC6">
              <w:rPr>
                <w:szCs w:val="22"/>
              </w:rPr>
              <w:t xml:space="preserve">the </w:t>
            </w:r>
            <w:r w:rsidR="001E6475" w:rsidRPr="00A13AC6">
              <w:rPr>
                <w:szCs w:val="22"/>
              </w:rPr>
              <w:t xml:space="preserve">PCET </w:t>
            </w:r>
            <w:r w:rsidR="00594267" w:rsidRPr="00A13AC6">
              <w:rPr>
                <w:szCs w:val="22"/>
              </w:rPr>
              <w:t xml:space="preserve">context. Trainees </w:t>
            </w:r>
            <w:r w:rsidR="00EC250B" w:rsidRPr="00A13AC6">
              <w:rPr>
                <w:szCs w:val="22"/>
              </w:rPr>
              <w:t>reflect upon these issues and explore</w:t>
            </w:r>
            <w:r w:rsidR="00A770D7" w:rsidRPr="00A13AC6">
              <w:rPr>
                <w:szCs w:val="22"/>
              </w:rPr>
              <w:t xml:space="preserve"> the values which drive educational policy</w:t>
            </w:r>
            <w:r w:rsidR="004A4CA6" w:rsidRPr="00A13AC6">
              <w:rPr>
                <w:szCs w:val="22"/>
              </w:rPr>
              <w:t xml:space="preserve"> and the consequences for practice.</w:t>
            </w:r>
          </w:p>
          <w:p w14:paraId="4CA8E621" w14:textId="77777777" w:rsidR="004A4CA6" w:rsidRPr="00A13AC6" w:rsidRDefault="004A4CA6" w:rsidP="00A13AC6">
            <w:pPr>
              <w:jc w:val="both"/>
              <w:rPr>
                <w:szCs w:val="22"/>
              </w:rPr>
            </w:pPr>
          </w:p>
          <w:p w14:paraId="624D7862" w14:textId="3A859612" w:rsidR="00F64CA1" w:rsidRPr="00A13AC6" w:rsidRDefault="004A4CA6" w:rsidP="00A13AC6">
            <w:pPr>
              <w:jc w:val="both"/>
              <w:rPr>
                <w:szCs w:val="22"/>
              </w:rPr>
            </w:pPr>
            <w:r w:rsidRPr="00A13AC6">
              <w:rPr>
                <w:szCs w:val="22"/>
              </w:rPr>
              <w:t xml:space="preserve">The module then </w:t>
            </w:r>
            <w:r w:rsidR="002F05D6" w:rsidRPr="00A13AC6">
              <w:rPr>
                <w:szCs w:val="22"/>
              </w:rPr>
              <w:t>focuses upon</w:t>
            </w:r>
            <w:r w:rsidR="00037138" w:rsidRPr="00A13AC6">
              <w:rPr>
                <w:szCs w:val="22"/>
              </w:rPr>
              <w:t xml:space="preserve"> the impact of the COVID-19 pandemic in terms of student</w:t>
            </w:r>
            <w:r w:rsidR="000F75D4" w:rsidRPr="00A13AC6">
              <w:rPr>
                <w:szCs w:val="22"/>
              </w:rPr>
              <w:t xml:space="preserve">s’ </w:t>
            </w:r>
            <w:r w:rsidR="00D1295B">
              <w:rPr>
                <w:szCs w:val="22"/>
              </w:rPr>
              <w:t xml:space="preserve">social, </w:t>
            </w:r>
            <w:r w:rsidR="000F75D4" w:rsidRPr="00A13AC6">
              <w:rPr>
                <w:szCs w:val="22"/>
              </w:rPr>
              <w:t>emotional</w:t>
            </w:r>
            <w:r w:rsidR="00037138" w:rsidRPr="00A13AC6">
              <w:rPr>
                <w:szCs w:val="22"/>
              </w:rPr>
              <w:t xml:space="preserve"> </w:t>
            </w:r>
            <w:r w:rsidR="00D1295B">
              <w:rPr>
                <w:szCs w:val="22"/>
              </w:rPr>
              <w:t>and mental health</w:t>
            </w:r>
            <w:r w:rsidR="000F75D4" w:rsidRPr="00A13AC6">
              <w:rPr>
                <w:szCs w:val="22"/>
              </w:rPr>
              <w:t xml:space="preserve"> and how this may influence maladaptive beh</w:t>
            </w:r>
            <w:r w:rsidR="00B21EC0" w:rsidRPr="00A13AC6">
              <w:rPr>
                <w:szCs w:val="22"/>
              </w:rPr>
              <w:t xml:space="preserve">avioural responses both in the classroom and in wider settings. </w:t>
            </w:r>
            <w:r w:rsidR="00C804C3" w:rsidRPr="00A13AC6">
              <w:rPr>
                <w:szCs w:val="22"/>
              </w:rPr>
              <w:t xml:space="preserve">It then returns to the policy context and </w:t>
            </w:r>
            <w:r w:rsidR="004D1069" w:rsidRPr="00A13AC6">
              <w:rPr>
                <w:szCs w:val="22"/>
              </w:rPr>
              <w:t>explores the relationship between policy and how the pandemic has revealed possible</w:t>
            </w:r>
            <w:r w:rsidR="00900F3C" w:rsidRPr="00A13AC6">
              <w:rPr>
                <w:szCs w:val="22"/>
              </w:rPr>
              <w:t xml:space="preserve"> </w:t>
            </w:r>
            <w:r w:rsidR="004A4DEB" w:rsidRPr="00A13AC6">
              <w:rPr>
                <w:szCs w:val="22"/>
              </w:rPr>
              <w:t xml:space="preserve">differential consequences </w:t>
            </w:r>
            <w:r w:rsidR="00C114AE" w:rsidRPr="00A13AC6">
              <w:rPr>
                <w:szCs w:val="22"/>
              </w:rPr>
              <w:t>for policies</w:t>
            </w:r>
            <w:r w:rsidR="004E78CC" w:rsidRPr="00A13AC6">
              <w:rPr>
                <w:szCs w:val="22"/>
              </w:rPr>
              <w:t xml:space="preserve"> </w:t>
            </w:r>
            <w:r w:rsidR="004A4DEB" w:rsidRPr="00A13AC6">
              <w:rPr>
                <w:szCs w:val="22"/>
              </w:rPr>
              <w:t>along geographic and socio-economic boundaries.</w:t>
            </w:r>
          </w:p>
        </w:tc>
      </w:tr>
    </w:tbl>
    <w:p w14:paraId="1EC79FCE" w14:textId="25C37104" w:rsidR="00F64CA1" w:rsidRPr="00FE0DEB" w:rsidRDefault="00F64CA1" w:rsidP="073500D6">
      <w:pPr>
        <w:spacing w:after="0"/>
        <w:rPr>
          <w:sz w:val="12"/>
          <w:szCs w:val="12"/>
        </w:rPr>
      </w:pPr>
    </w:p>
    <w:tbl>
      <w:tblPr>
        <w:tblStyle w:val="TableGrid"/>
        <w:tblW w:w="0" w:type="auto"/>
        <w:tblLook w:val="04A0" w:firstRow="1" w:lastRow="0" w:firstColumn="1" w:lastColumn="0" w:noHBand="0" w:noVBand="1"/>
      </w:tblPr>
      <w:tblGrid>
        <w:gridCol w:w="5240"/>
        <w:gridCol w:w="2126"/>
        <w:gridCol w:w="2127"/>
      </w:tblGrid>
      <w:tr w:rsidR="00D979F2" w:rsidRPr="00FE0DEB" w14:paraId="6CB57A20" w14:textId="77777777" w:rsidTr="073500D6">
        <w:trPr>
          <w:trHeight w:val="567"/>
        </w:trPr>
        <w:tc>
          <w:tcPr>
            <w:tcW w:w="9493" w:type="dxa"/>
            <w:gridSpan w:val="3"/>
            <w:shd w:val="clear" w:color="auto" w:fill="00B0F0"/>
            <w:vAlign w:val="center"/>
          </w:tcPr>
          <w:p w14:paraId="649DCC4C" w14:textId="77777777" w:rsidR="00D979F2" w:rsidRPr="00FE0DEB" w:rsidRDefault="61DA68FC" w:rsidP="073500D6">
            <w:pPr>
              <w:rPr>
                <w:b/>
                <w:bCs/>
                <w:sz w:val="20"/>
                <w:szCs w:val="20"/>
              </w:rPr>
            </w:pPr>
            <w:r w:rsidRPr="073500D6">
              <w:rPr>
                <w:b/>
                <w:bCs/>
                <w:sz w:val="20"/>
                <w:szCs w:val="20"/>
              </w:rPr>
              <w:t>Learning and teaching methods</w:t>
            </w:r>
          </w:p>
          <w:p w14:paraId="7D0966B0" w14:textId="28884BD3" w:rsidR="00D979F2" w:rsidRPr="00FE0DEB" w:rsidRDefault="61DA68FC" w:rsidP="073500D6">
            <w:pPr>
              <w:rPr>
                <w:sz w:val="20"/>
                <w:szCs w:val="20"/>
              </w:rPr>
            </w:pPr>
            <w:r w:rsidRPr="073500D6">
              <w:rPr>
                <w:sz w:val="16"/>
                <w:szCs w:val="16"/>
              </w:rPr>
              <w:t>A summary statement of learning and teaching methods used and the time allocated to each</w:t>
            </w:r>
            <w:r w:rsidR="22DCFC52" w:rsidRPr="073500D6">
              <w:rPr>
                <w:sz w:val="16"/>
                <w:szCs w:val="16"/>
              </w:rPr>
              <w:t>.</w:t>
            </w:r>
          </w:p>
        </w:tc>
      </w:tr>
      <w:tr w:rsidR="00D979F2" w:rsidRPr="00FE0DEB" w14:paraId="6F79A997" w14:textId="77777777" w:rsidTr="073500D6">
        <w:tc>
          <w:tcPr>
            <w:tcW w:w="9493" w:type="dxa"/>
            <w:gridSpan w:val="3"/>
          </w:tcPr>
          <w:p w14:paraId="091B1823" w14:textId="216C24C4" w:rsidR="00D979F2" w:rsidRPr="00FE0DEB" w:rsidRDefault="00D979F2" w:rsidP="073500D6">
            <w:pPr>
              <w:rPr>
                <w:rFonts w:eastAsia="Arial" w:cs="Arial"/>
                <w:szCs w:val="22"/>
              </w:rPr>
            </w:pPr>
          </w:p>
        </w:tc>
      </w:tr>
      <w:tr w:rsidR="00D979F2" w:rsidRPr="00FE0DEB" w14:paraId="01D7B70F" w14:textId="77777777" w:rsidTr="073500D6">
        <w:tc>
          <w:tcPr>
            <w:tcW w:w="5240" w:type="dxa"/>
            <w:shd w:val="clear" w:color="auto" w:fill="00B0F0"/>
            <w:vAlign w:val="center"/>
          </w:tcPr>
          <w:p w14:paraId="378C591B" w14:textId="77777777" w:rsidR="00D979F2" w:rsidRPr="00FE0DEB" w:rsidRDefault="00D979F2" w:rsidP="00376365">
            <w:pPr>
              <w:rPr>
                <w:sz w:val="20"/>
                <w:szCs w:val="20"/>
                <w:u w:val="single"/>
              </w:rPr>
            </w:pPr>
            <w:r w:rsidRPr="00FE0DEB">
              <w:rPr>
                <w:sz w:val="20"/>
                <w:szCs w:val="20"/>
                <w:u w:val="single"/>
              </w:rPr>
              <w:lastRenderedPageBreak/>
              <w:t>Learning and teaching method</w:t>
            </w:r>
          </w:p>
          <w:p w14:paraId="1D836F62" w14:textId="77777777" w:rsidR="00D979F2" w:rsidRPr="00FE0DEB" w:rsidRDefault="00D979F2" w:rsidP="00376365">
            <w:pPr>
              <w:rPr>
                <w:sz w:val="16"/>
                <w:szCs w:val="16"/>
              </w:rPr>
            </w:pPr>
            <w:proofErr w:type="spellStart"/>
            <w:r w:rsidRPr="00FE0DEB">
              <w:rPr>
                <w:sz w:val="16"/>
                <w:szCs w:val="16"/>
              </w:rPr>
              <w:t>eg.</w:t>
            </w:r>
            <w:proofErr w:type="spellEnd"/>
            <w:r w:rsidRPr="00FE0DEB">
              <w:rPr>
                <w:sz w:val="16"/>
                <w:szCs w:val="16"/>
              </w:rPr>
              <w:t xml:space="preserve"> lecture, seminar, tutorial, workshop</w:t>
            </w:r>
          </w:p>
          <w:p w14:paraId="4D4AFF18" w14:textId="16B80D09" w:rsidR="00D979F2" w:rsidRPr="00FE0DEB" w:rsidRDefault="00D979F2" w:rsidP="00376365">
            <w:pPr>
              <w:rPr>
                <w:sz w:val="20"/>
                <w:szCs w:val="20"/>
              </w:rPr>
            </w:pPr>
            <w:r w:rsidRPr="00FE0DEB">
              <w:rPr>
                <w:sz w:val="16"/>
                <w:szCs w:val="16"/>
              </w:rPr>
              <w:t>Each must be easily classifiable into one of the three categories of Scheduled learning and teaching activities, Guided independent study and Placement / study abroad</w:t>
            </w:r>
          </w:p>
        </w:tc>
        <w:tc>
          <w:tcPr>
            <w:tcW w:w="2126" w:type="dxa"/>
            <w:shd w:val="clear" w:color="auto" w:fill="00B0F0"/>
            <w:vAlign w:val="center"/>
          </w:tcPr>
          <w:p w14:paraId="14024264" w14:textId="77777777" w:rsidR="00D979F2" w:rsidRPr="00FE0DEB" w:rsidRDefault="00D979F2" w:rsidP="00376365">
            <w:pPr>
              <w:jc w:val="center"/>
              <w:rPr>
                <w:sz w:val="20"/>
                <w:szCs w:val="20"/>
                <w:u w:val="single"/>
              </w:rPr>
            </w:pPr>
            <w:r w:rsidRPr="00FE0DEB">
              <w:rPr>
                <w:sz w:val="20"/>
                <w:szCs w:val="20"/>
                <w:u w:val="single"/>
              </w:rPr>
              <w:t>Total student hours</w:t>
            </w:r>
          </w:p>
          <w:p w14:paraId="51291183" w14:textId="6620454F" w:rsidR="00D979F2" w:rsidRPr="00FE0DEB" w:rsidRDefault="00D979F2" w:rsidP="00376365">
            <w:pPr>
              <w:jc w:val="center"/>
              <w:rPr>
                <w:sz w:val="20"/>
                <w:szCs w:val="20"/>
              </w:rPr>
            </w:pPr>
            <w:proofErr w:type="spellStart"/>
            <w:r w:rsidRPr="00FE0DEB">
              <w:rPr>
                <w:sz w:val="16"/>
                <w:szCs w:val="16"/>
              </w:rPr>
              <w:t>ie</w:t>
            </w:r>
            <w:proofErr w:type="spellEnd"/>
            <w:r w:rsidRPr="00FE0DEB">
              <w:rPr>
                <w:sz w:val="16"/>
                <w:szCs w:val="16"/>
              </w:rPr>
              <w:t xml:space="preserve">. the number of hours expected to be undertaken by each individual student, </w:t>
            </w:r>
            <w:proofErr w:type="spellStart"/>
            <w:r w:rsidRPr="00FE0DEB">
              <w:rPr>
                <w:sz w:val="16"/>
                <w:szCs w:val="16"/>
              </w:rPr>
              <w:t>eg.</w:t>
            </w:r>
            <w:proofErr w:type="spellEnd"/>
            <w:r w:rsidRPr="00FE0DEB">
              <w:rPr>
                <w:sz w:val="16"/>
                <w:szCs w:val="16"/>
              </w:rPr>
              <w:t xml:space="preserve"> actual placement hours</w:t>
            </w:r>
          </w:p>
        </w:tc>
        <w:tc>
          <w:tcPr>
            <w:tcW w:w="2127" w:type="dxa"/>
            <w:shd w:val="clear" w:color="auto" w:fill="00B0F0"/>
            <w:vAlign w:val="center"/>
          </w:tcPr>
          <w:p w14:paraId="4A085EAD" w14:textId="77777777" w:rsidR="00D979F2" w:rsidRPr="00FE0DEB" w:rsidRDefault="00D979F2" w:rsidP="00376365">
            <w:pPr>
              <w:jc w:val="center"/>
              <w:rPr>
                <w:sz w:val="20"/>
                <w:szCs w:val="22"/>
                <w:u w:val="single"/>
              </w:rPr>
            </w:pPr>
            <w:r w:rsidRPr="00FE0DEB">
              <w:rPr>
                <w:sz w:val="20"/>
                <w:szCs w:val="22"/>
                <w:u w:val="single"/>
              </w:rPr>
              <w:t>Intended group size</w:t>
            </w:r>
          </w:p>
          <w:p w14:paraId="2F91A79B" w14:textId="30AD16D1" w:rsidR="00D979F2" w:rsidRPr="00FE0DEB" w:rsidRDefault="00D979F2" w:rsidP="00376365">
            <w:pPr>
              <w:jc w:val="center"/>
            </w:pPr>
            <w:r w:rsidRPr="00FE0DEB">
              <w:rPr>
                <w:sz w:val="16"/>
                <w:szCs w:val="18"/>
              </w:rPr>
              <w:t>Required for timetabling planning p</w:t>
            </w:r>
            <w:r w:rsidR="00602F78" w:rsidRPr="00FE0DEB">
              <w:rPr>
                <w:sz w:val="16"/>
                <w:szCs w:val="18"/>
              </w:rPr>
              <w:t>urposes</w:t>
            </w:r>
          </w:p>
        </w:tc>
      </w:tr>
      <w:tr w:rsidR="00D979F2" w:rsidRPr="00FE0DEB" w14:paraId="2EB7432B" w14:textId="77777777" w:rsidTr="073500D6">
        <w:trPr>
          <w:trHeight w:val="340"/>
        </w:trPr>
        <w:tc>
          <w:tcPr>
            <w:tcW w:w="5240" w:type="dxa"/>
            <w:vAlign w:val="center"/>
          </w:tcPr>
          <w:p w14:paraId="4B967471" w14:textId="60DC3874" w:rsidR="00D979F2" w:rsidRPr="00A13AC6" w:rsidRDefault="6BC6F922" w:rsidP="073500D6">
            <w:pPr>
              <w:rPr>
                <w:szCs w:val="22"/>
              </w:rPr>
            </w:pPr>
            <w:r w:rsidRPr="00A13AC6">
              <w:rPr>
                <w:szCs w:val="22"/>
              </w:rPr>
              <w:t>Seminar/workshops</w:t>
            </w:r>
          </w:p>
        </w:tc>
        <w:tc>
          <w:tcPr>
            <w:tcW w:w="2126" w:type="dxa"/>
            <w:vAlign w:val="center"/>
          </w:tcPr>
          <w:p w14:paraId="65FE0385" w14:textId="43DDAC46" w:rsidR="00D979F2" w:rsidRPr="00A13AC6" w:rsidRDefault="003B01CC" w:rsidP="073500D6">
            <w:pPr>
              <w:jc w:val="center"/>
              <w:rPr>
                <w:color w:val="000000" w:themeColor="text1"/>
                <w:szCs w:val="22"/>
              </w:rPr>
            </w:pPr>
            <w:r w:rsidRPr="00A13AC6">
              <w:rPr>
                <w:color w:val="000000" w:themeColor="text1"/>
                <w:szCs w:val="22"/>
              </w:rPr>
              <w:t>10</w:t>
            </w:r>
            <w:r w:rsidR="00FD4D39" w:rsidRPr="00A13AC6">
              <w:rPr>
                <w:color w:val="000000" w:themeColor="text1"/>
                <w:szCs w:val="22"/>
              </w:rPr>
              <w:t>0</w:t>
            </w:r>
          </w:p>
        </w:tc>
        <w:tc>
          <w:tcPr>
            <w:tcW w:w="2127" w:type="dxa"/>
            <w:vAlign w:val="center"/>
          </w:tcPr>
          <w:p w14:paraId="5CD9E872" w14:textId="3A8FB678" w:rsidR="00D979F2" w:rsidRPr="00A13AC6" w:rsidRDefault="7834323E" w:rsidP="073500D6">
            <w:pPr>
              <w:jc w:val="center"/>
              <w:rPr>
                <w:szCs w:val="22"/>
              </w:rPr>
            </w:pPr>
            <w:r w:rsidRPr="00A13AC6">
              <w:rPr>
                <w:szCs w:val="22"/>
              </w:rPr>
              <w:t>24</w:t>
            </w:r>
          </w:p>
        </w:tc>
      </w:tr>
      <w:tr w:rsidR="00D979F2" w:rsidRPr="00FE0DEB" w14:paraId="1C2F1629" w14:textId="77777777" w:rsidTr="073500D6">
        <w:trPr>
          <w:trHeight w:val="340"/>
        </w:trPr>
        <w:tc>
          <w:tcPr>
            <w:tcW w:w="5240" w:type="dxa"/>
            <w:vAlign w:val="center"/>
          </w:tcPr>
          <w:p w14:paraId="303F664E" w14:textId="244468EC" w:rsidR="00D979F2" w:rsidRPr="00A13AC6" w:rsidRDefault="3D2B96C1" w:rsidP="073500D6">
            <w:pPr>
              <w:rPr>
                <w:i/>
                <w:iCs/>
                <w:szCs w:val="22"/>
              </w:rPr>
            </w:pPr>
            <w:r w:rsidRPr="00A13AC6">
              <w:rPr>
                <w:szCs w:val="22"/>
              </w:rPr>
              <w:t xml:space="preserve">Guided independent study </w:t>
            </w:r>
            <w:r w:rsidRPr="00A13AC6">
              <w:rPr>
                <w:i/>
                <w:iCs/>
                <w:szCs w:val="22"/>
              </w:rPr>
              <w:t>(Balancing figure)</w:t>
            </w:r>
          </w:p>
        </w:tc>
        <w:tc>
          <w:tcPr>
            <w:tcW w:w="2126" w:type="dxa"/>
            <w:vAlign w:val="center"/>
          </w:tcPr>
          <w:p w14:paraId="0B449628" w14:textId="192FE2A5" w:rsidR="00581DCF" w:rsidRPr="00A13AC6" w:rsidRDefault="003E791D" w:rsidP="00A13AC6">
            <w:pPr>
              <w:jc w:val="center"/>
              <w:rPr>
                <w:color w:val="000000" w:themeColor="text1"/>
                <w:szCs w:val="22"/>
              </w:rPr>
            </w:pPr>
            <w:r w:rsidRPr="00A13AC6">
              <w:rPr>
                <w:color w:val="000000" w:themeColor="text1"/>
                <w:szCs w:val="22"/>
              </w:rPr>
              <w:t>200</w:t>
            </w:r>
          </w:p>
        </w:tc>
        <w:tc>
          <w:tcPr>
            <w:tcW w:w="2127" w:type="dxa"/>
            <w:vAlign w:val="center"/>
          </w:tcPr>
          <w:p w14:paraId="61412B82" w14:textId="6108B2DF" w:rsidR="00D979F2" w:rsidRPr="00A13AC6" w:rsidRDefault="3D2B96C1" w:rsidP="073500D6">
            <w:pPr>
              <w:jc w:val="center"/>
              <w:rPr>
                <w:szCs w:val="22"/>
              </w:rPr>
            </w:pPr>
            <w:r w:rsidRPr="00A13AC6">
              <w:rPr>
                <w:szCs w:val="22"/>
              </w:rPr>
              <w:t>1</w:t>
            </w:r>
          </w:p>
        </w:tc>
      </w:tr>
      <w:tr w:rsidR="00D979F2" w:rsidRPr="00FE0DEB" w14:paraId="715B3078" w14:textId="77777777" w:rsidTr="073500D6">
        <w:trPr>
          <w:trHeight w:val="340"/>
        </w:trPr>
        <w:tc>
          <w:tcPr>
            <w:tcW w:w="5240" w:type="dxa"/>
            <w:shd w:val="clear" w:color="auto" w:fill="00B0F0"/>
            <w:vAlign w:val="center"/>
          </w:tcPr>
          <w:p w14:paraId="5571E701" w14:textId="12C083D4" w:rsidR="00D979F2" w:rsidRPr="00FE0DEB" w:rsidRDefault="02558886" w:rsidP="073500D6">
            <w:pPr>
              <w:jc w:val="right"/>
              <w:rPr>
                <w:i/>
                <w:iCs/>
                <w:sz w:val="20"/>
                <w:szCs w:val="20"/>
              </w:rPr>
            </w:pPr>
            <w:r w:rsidRPr="073500D6">
              <w:rPr>
                <w:sz w:val="20"/>
                <w:szCs w:val="20"/>
              </w:rPr>
              <w:t xml:space="preserve">Total hours </w:t>
            </w:r>
            <w:r w:rsidRPr="073500D6">
              <w:rPr>
                <w:i/>
                <w:iCs/>
                <w:sz w:val="20"/>
                <w:szCs w:val="20"/>
              </w:rPr>
              <w:t>(10 per credit point)</w:t>
            </w:r>
          </w:p>
        </w:tc>
        <w:tc>
          <w:tcPr>
            <w:tcW w:w="2126" w:type="dxa"/>
            <w:vAlign w:val="center"/>
          </w:tcPr>
          <w:p w14:paraId="0DB7EF7A" w14:textId="73216E68" w:rsidR="00D979F2" w:rsidRPr="00A907D7" w:rsidRDefault="003E791D" w:rsidP="073500D6">
            <w:pPr>
              <w:jc w:val="center"/>
              <w:rPr>
                <w:color w:val="000000" w:themeColor="text1"/>
                <w:sz w:val="20"/>
                <w:szCs w:val="20"/>
              </w:rPr>
            </w:pPr>
            <w:r w:rsidRPr="00A13AC6">
              <w:rPr>
                <w:color w:val="000000" w:themeColor="text1"/>
                <w:szCs w:val="22"/>
              </w:rPr>
              <w:t>3</w:t>
            </w:r>
            <w:r w:rsidR="001F0A4A" w:rsidRPr="00A13AC6">
              <w:rPr>
                <w:color w:val="000000" w:themeColor="text1"/>
                <w:szCs w:val="22"/>
              </w:rPr>
              <w:t>00</w:t>
            </w:r>
          </w:p>
        </w:tc>
        <w:tc>
          <w:tcPr>
            <w:tcW w:w="2127" w:type="dxa"/>
            <w:shd w:val="clear" w:color="auto" w:fill="00B0F0"/>
            <w:vAlign w:val="center"/>
          </w:tcPr>
          <w:p w14:paraId="646AD430" w14:textId="77777777" w:rsidR="00D979F2" w:rsidRPr="00FE0DEB" w:rsidRDefault="00D979F2" w:rsidP="073500D6"/>
        </w:tc>
      </w:tr>
    </w:tbl>
    <w:p w14:paraId="6E52830D" w14:textId="5796AD9E" w:rsidR="00D979F2" w:rsidRPr="00FE0DEB" w:rsidRDefault="00D979F2" w:rsidP="00F64CA1">
      <w:pPr>
        <w:spacing w:after="0"/>
        <w:rPr>
          <w:sz w:val="12"/>
          <w:szCs w:val="14"/>
        </w:rPr>
      </w:pPr>
    </w:p>
    <w:tbl>
      <w:tblPr>
        <w:tblStyle w:val="TableGrid"/>
        <w:tblW w:w="0" w:type="auto"/>
        <w:tblLook w:val="04A0" w:firstRow="1" w:lastRow="0" w:firstColumn="1" w:lastColumn="0" w:noHBand="0" w:noVBand="1"/>
      </w:tblPr>
      <w:tblGrid>
        <w:gridCol w:w="9493"/>
      </w:tblGrid>
      <w:tr w:rsidR="00376365" w:rsidRPr="00FE0DEB" w14:paraId="4955329E" w14:textId="77777777" w:rsidTr="073500D6">
        <w:trPr>
          <w:trHeight w:val="340"/>
        </w:trPr>
        <w:tc>
          <w:tcPr>
            <w:tcW w:w="9493" w:type="dxa"/>
            <w:shd w:val="clear" w:color="auto" w:fill="00B0F0"/>
            <w:vAlign w:val="center"/>
          </w:tcPr>
          <w:p w14:paraId="145D6EDF" w14:textId="77777777" w:rsidR="00376365" w:rsidRPr="00FE0DEB" w:rsidRDefault="00376365" w:rsidP="00376365">
            <w:pPr>
              <w:rPr>
                <w:b/>
                <w:bCs/>
                <w:sz w:val="20"/>
                <w:szCs w:val="22"/>
              </w:rPr>
            </w:pPr>
            <w:r w:rsidRPr="00FE0DEB">
              <w:rPr>
                <w:b/>
                <w:bCs/>
                <w:sz w:val="20"/>
                <w:szCs w:val="22"/>
              </w:rPr>
              <w:t>Learning resources</w:t>
            </w:r>
          </w:p>
          <w:p w14:paraId="23B6C8F5" w14:textId="77E7A573" w:rsidR="00376365" w:rsidRPr="00FE0DEB" w:rsidRDefault="00376365" w:rsidP="00376365">
            <w:pPr>
              <w:rPr>
                <w:sz w:val="16"/>
                <w:szCs w:val="18"/>
              </w:rPr>
            </w:pPr>
            <w:r w:rsidRPr="00FE0DEB">
              <w:rPr>
                <w:sz w:val="16"/>
                <w:szCs w:val="18"/>
              </w:rPr>
              <w:t xml:space="preserve">An </w:t>
            </w:r>
            <w:r w:rsidRPr="00FE0DEB">
              <w:rPr>
                <w:sz w:val="16"/>
                <w:szCs w:val="18"/>
                <w:u w:val="single"/>
              </w:rPr>
              <w:t>indicative</w:t>
            </w:r>
            <w:r w:rsidRPr="00FE0DEB">
              <w:rPr>
                <w:sz w:val="16"/>
                <w:szCs w:val="18"/>
              </w:rPr>
              <w:t xml:space="preserve"> list of essential learning resources, including journals and websites, with </w:t>
            </w:r>
            <w:r w:rsidR="00AB02D4">
              <w:rPr>
                <w:sz w:val="16"/>
                <w:szCs w:val="18"/>
              </w:rPr>
              <w:t>essential reading</w:t>
            </w:r>
            <w:r w:rsidRPr="00FE0DEB">
              <w:rPr>
                <w:sz w:val="16"/>
                <w:szCs w:val="18"/>
              </w:rPr>
              <w:t xml:space="preserve"> identified as such.</w:t>
            </w:r>
          </w:p>
          <w:p w14:paraId="0DDBEE64" w14:textId="79161D01" w:rsidR="00376365" w:rsidRPr="00FE0DEB" w:rsidRDefault="00376365" w:rsidP="00600FFC">
            <w:pPr>
              <w:rPr>
                <w:rFonts w:eastAsia="Arial"/>
                <w:color w:val="FF0000"/>
                <w:szCs w:val="20"/>
              </w:rPr>
            </w:pPr>
          </w:p>
        </w:tc>
      </w:tr>
      <w:tr w:rsidR="00376365" w:rsidRPr="00A13AC6" w14:paraId="2A530CEC" w14:textId="77777777" w:rsidTr="073500D6">
        <w:trPr>
          <w:trHeight w:val="340"/>
        </w:trPr>
        <w:tc>
          <w:tcPr>
            <w:tcW w:w="9493" w:type="dxa"/>
          </w:tcPr>
          <w:p w14:paraId="31A72B2D" w14:textId="26AED61E" w:rsidR="00EF478F" w:rsidRPr="00A13AC6" w:rsidRDefault="5F645263" w:rsidP="073500D6">
            <w:pPr>
              <w:rPr>
                <w:szCs w:val="22"/>
              </w:rPr>
            </w:pPr>
            <w:r w:rsidRPr="00A13AC6">
              <w:rPr>
                <w:b/>
                <w:bCs/>
                <w:szCs w:val="22"/>
                <w:u w:val="single"/>
              </w:rPr>
              <w:t>Essential Reading</w:t>
            </w:r>
            <w:r w:rsidR="00600FFC" w:rsidRPr="00A13AC6">
              <w:rPr>
                <w:szCs w:val="22"/>
              </w:rPr>
              <w:br/>
            </w:r>
            <w:r w:rsidR="00EF478F" w:rsidRPr="00A13AC6">
              <w:rPr>
                <w:szCs w:val="22"/>
              </w:rPr>
              <w:t>Alexander, R. (</w:t>
            </w:r>
            <w:r w:rsidR="00113BE6" w:rsidRPr="00A13AC6">
              <w:rPr>
                <w:szCs w:val="22"/>
              </w:rPr>
              <w:t xml:space="preserve">2021). </w:t>
            </w:r>
            <w:r w:rsidR="00113BE6" w:rsidRPr="00A13AC6">
              <w:rPr>
                <w:i/>
                <w:iCs/>
                <w:szCs w:val="22"/>
              </w:rPr>
              <w:t>Education</w:t>
            </w:r>
            <w:r w:rsidR="000E7E00" w:rsidRPr="00A13AC6">
              <w:rPr>
                <w:i/>
                <w:iCs/>
                <w:szCs w:val="22"/>
              </w:rPr>
              <w:t xml:space="preserve"> </w:t>
            </w:r>
            <w:proofErr w:type="gramStart"/>
            <w:r w:rsidR="000E7E00" w:rsidRPr="00A13AC6">
              <w:rPr>
                <w:i/>
                <w:iCs/>
                <w:szCs w:val="22"/>
              </w:rPr>
              <w:t>in Spite of</w:t>
            </w:r>
            <w:proofErr w:type="gramEnd"/>
            <w:r w:rsidR="000E7E00" w:rsidRPr="00A13AC6">
              <w:rPr>
                <w:i/>
                <w:iCs/>
                <w:szCs w:val="22"/>
              </w:rPr>
              <w:t xml:space="preserve"> </w:t>
            </w:r>
            <w:r w:rsidR="00955F0D" w:rsidRPr="00A13AC6">
              <w:rPr>
                <w:i/>
                <w:iCs/>
                <w:szCs w:val="22"/>
              </w:rPr>
              <w:t xml:space="preserve">Policy. </w:t>
            </w:r>
            <w:r w:rsidR="00955F0D" w:rsidRPr="00A13AC6">
              <w:rPr>
                <w:szCs w:val="22"/>
              </w:rPr>
              <w:t xml:space="preserve">Routledge. </w:t>
            </w:r>
          </w:p>
          <w:p w14:paraId="53A88D4C" w14:textId="77777777" w:rsidR="00EF478F" w:rsidRPr="00A13AC6" w:rsidRDefault="00EF478F" w:rsidP="073500D6">
            <w:pPr>
              <w:rPr>
                <w:szCs w:val="22"/>
              </w:rPr>
            </w:pPr>
          </w:p>
          <w:p w14:paraId="7A846BEE" w14:textId="7530292D" w:rsidR="00D52CBF" w:rsidRPr="00A13AC6" w:rsidRDefault="00D52CBF" w:rsidP="073500D6">
            <w:pPr>
              <w:rPr>
                <w:szCs w:val="22"/>
              </w:rPr>
            </w:pPr>
            <w:r w:rsidRPr="00A13AC6">
              <w:rPr>
                <w:szCs w:val="22"/>
              </w:rPr>
              <w:t>Dix, P</w:t>
            </w:r>
            <w:r w:rsidR="00ED5662" w:rsidRPr="00A13AC6">
              <w:rPr>
                <w:szCs w:val="22"/>
              </w:rPr>
              <w:t>. (</w:t>
            </w:r>
            <w:r w:rsidR="00565801" w:rsidRPr="00A13AC6">
              <w:rPr>
                <w:szCs w:val="22"/>
              </w:rPr>
              <w:t xml:space="preserve">2017). </w:t>
            </w:r>
            <w:r w:rsidR="00565801" w:rsidRPr="00A13AC6">
              <w:rPr>
                <w:i/>
                <w:iCs/>
                <w:szCs w:val="22"/>
              </w:rPr>
              <w:t xml:space="preserve">When </w:t>
            </w:r>
            <w:r w:rsidR="006B0AE9" w:rsidRPr="00A13AC6">
              <w:rPr>
                <w:i/>
                <w:iCs/>
                <w:szCs w:val="22"/>
              </w:rPr>
              <w:t>the Adults Change, Everything Changes: Seismic Shifts in School Behaviour</w:t>
            </w:r>
            <w:r w:rsidR="0041143A" w:rsidRPr="00A13AC6">
              <w:rPr>
                <w:i/>
                <w:iCs/>
                <w:szCs w:val="22"/>
              </w:rPr>
              <w:t>.</w:t>
            </w:r>
            <w:r w:rsidR="0041143A" w:rsidRPr="00A13AC6">
              <w:rPr>
                <w:szCs w:val="22"/>
              </w:rPr>
              <w:t xml:space="preserve"> </w:t>
            </w:r>
            <w:r w:rsidR="00C43777" w:rsidRPr="00A13AC6">
              <w:rPr>
                <w:szCs w:val="22"/>
              </w:rPr>
              <w:t>Independent Thinking Press</w:t>
            </w:r>
            <w:r w:rsidR="00686D25" w:rsidRPr="00A13AC6">
              <w:rPr>
                <w:szCs w:val="22"/>
              </w:rPr>
              <w:t>.</w:t>
            </w:r>
          </w:p>
          <w:p w14:paraId="4FEB2BDC" w14:textId="77777777" w:rsidR="001E38F4" w:rsidRPr="00A13AC6" w:rsidRDefault="001E38F4" w:rsidP="073500D6">
            <w:pPr>
              <w:rPr>
                <w:szCs w:val="22"/>
              </w:rPr>
            </w:pPr>
          </w:p>
          <w:p w14:paraId="07DDC4E9" w14:textId="77777777" w:rsidR="00FA3BDF" w:rsidRPr="00A13AC6" w:rsidRDefault="001E38F4" w:rsidP="073500D6">
            <w:pPr>
              <w:rPr>
                <w:szCs w:val="22"/>
              </w:rPr>
            </w:pPr>
            <w:r w:rsidRPr="00A13AC6">
              <w:rPr>
                <w:szCs w:val="22"/>
              </w:rPr>
              <w:t>Jensen, F.E. (</w:t>
            </w:r>
            <w:r w:rsidR="007E12DE" w:rsidRPr="00A13AC6">
              <w:rPr>
                <w:szCs w:val="22"/>
              </w:rPr>
              <w:t>2015)</w:t>
            </w:r>
            <w:r w:rsidR="00113BE6" w:rsidRPr="00A13AC6">
              <w:rPr>
                <w:szCs w:val="22"/>
              </w:rPr>
              <w:t>.</w:t>
            </w:r>
            <w:r w:rsidR="007E12DE" w:rsidRPr="00A13AC6">
              <w:rPr>
                <w:szCs w:val="22"/>
              </w:rPr>
              <w:t xml:space="preserve"> </w:t>
            </w:r>
            <w:r w:rsidR="007E12DE" w:rsidRPr="00A13AC6">
              <w:rPr>
                <w:i/>
                <w:iCs/>
                <w:szCs w:val="22"/>
              </w:rPr>
              <w:t xml:space="preserve">The Teenage Brain: </w:t>
            </w:r>
            <w:r w:rsidR="000E68C9" w:rsidRPr="00A13AC6">
              <w:rPr>
                <w:i/>
                <w:iCs/>
                <w:szCs w:val="22"/>
              </w:rPr>
              <w:t>A neuroscientist’s survival guide to raising adolescents</w:t>
            </w:r>
            <w:r w:rsidR="003B0F9B" w:rsidRPr="00A13AC6">
              <w:rPr>
                <w:i/>
                <w:iCs/>
                <w:szCs w:val="22"/>
              </w:rPr>
              <w:t xml:space="preserve"> and young adults. </w:t>
            </w:r>
            <w:r w:rsidR="003B0F9B" w:rsidRPr="00A13AC6">
              <w:rPr>
                <w:szCs w:val="22"/>
              </w:rPr>
              <w:t xml:space="preserve"> </w:t>
            </w:r>
            <w:proofErr w:type="spellStart"/>
            <w:r w:rsidR="003B0F9B" w:rsidRPr="00A13AC6">
              <w:rPr>
                <w:szCs w:val="22"/>
              </w:rPr>
              <w:t>Thorsens</w:t>
            </w:r>
            <w:proofErr w:type="spellEnd"/>
            <w:r w:rsidR="003B0F9B" w:rsidRPr="00A13AC6">
              <w:rPr>
                <w:szCs w:val="22"/>
              </w:rPr>
              <w:t>.</w:t>
            </w:r>
          </w:p>
          <w:p w14:paraId="31486E0E" w14:textId="77777777" w:rsidR="00FA3BDF" w:rsidRPr="00A13AC6" w:rsidRDefault="00FA3BDF" w:rsidP="073500D6">
            <w:pPr>
              <w:rPr>
                <w:szCs w:val="22"/>
              </w:rPr>
            </w:pPr>
          </w:p>
          <w:p w14:paraId="3BCB53EB" w14:textId="197D9FC9" w:rsidR="001E38F4" w:rsidRPr="00A13AC6" w:rsidRDefault="00FA3BDF" w:rsidP="073500D6">
            <w:pPr>
              <w:rPr>
                <w:szCs w:val="22"/>
              </w:rPr>
            </w:pPr>
            <w:r w:rsidRPr="00A13AC6">
              <w:rPr>
                <w:szCs w:val="22"/>
              </w:rPr>
              <w:t xml:space="preserve">Thompson, </w:t>
            </w:r>
            <w:r w:rsidR="0056214C" w:rsidRPr="00A13AC6">
              <w:rPr>
                <w:szCs w:val="22"/>
              </w:rPr>
              <w:t xml:space="preserve">I. and </w:t>
            </w:r>
            <w:proofErr w:type="spellStart"/>
            <w:r w:rsidR="0056214C" w:rsidRPr="00A13AC6">
              <w:rPr>
                <w:szCs w:val="22"/>
              </w:rPr>
              <w:t>Ivinson</w:t>
            </w:r>
            <w:proofErr w:type="spellEnd"/>
            <w:r w:rsidR="0056214C" w:rsidRPr="00A13AC6">
              <w:rPr>
                <w:szCs w:val="22"/>
              </w:rPr>
              <w:t xml:space="preserve">, G. (2020) </w:t>
            </w:r>
            <w:r w:rsidR="0056214C" w:rsidRPr="00A13AC6">
              <w:rPr>
                <w:i/>
                <w:iCs/>
                <w:szCs w:val="22"/>
              </w:rPr>
              <w:t xml:space="preserve">Poverty in Education Across the UK: A Comparative Analysis of Policy and Practice. </w:t>
            </w:r>
            <w:r w:rsidR="00F66632" w:rsidRPr="00A13AC6">
              <w:rPr>
                <w:szCs w:val="22"/>
              </w:rPr>
              <w:t xml:space="preserve">Policy Press. </w:t>
            </w:r>
            <w:r w:rsidR="0056214C" w:rsidRPr="00A13AC6">
              <w:rPr>
                <w:i/>
                <w:iCs/>
                <w:szCs w:val="22"/>
              </w:rPr>
              <w:t xml:space="preserve"> </w:t>
            </w:r>
            <w:r w:rsidR="003B0F9B" w:rsidRPr="00A13AC6">
              <w:rPr>
                <w:szCs w:val="22"/>
              </w:rPr>
              <w:t xml:space="preserve"> </w:t>
            </w:r>
          </w:p>
          <w:p w14:paraId="74105142" w14:textId="097FF87F" w:rsidR="00CD3ECC" w:rsidRPr="00A13AC6" w:rsidRDefault="00CD3ECC" w:rsidP="00A344EE">
            <w:pPr>
              <w:rPr>
                <w:i/>
                <w:iCs/>
                <w:szCs w:val="22"/>
                <w:lang w:val="en-US"/>
              </w:rPr>
            </w:pPr>
          </w:p>
          <w:p w14:paraId="6BEE63AD" w14:textId="77777777" w:rsidR="00865C65" w:rsidRPr="00A13AC6" w:rsidRDefault="34FD10C6" w:rsidP="073500D6">
            <w:pPr>
              <w:rPr>
                <w:b/>
                <w:bCs/>
                <w:szCs w:val="22"/>
                <w:u w:val="single"/>
              </w:rPr>
            </w:pPr>
            <w:r w:rsidRPr="00A13AC6">
              <w:rPr>
                <w:b/>
                <w:bCs/>
                <w:szCs w:val="22"/>
                <w:u w:val="single"/>
              </w:rPr>
              <w:t>Further Reading</w:t>
            </w:r>
          </w:p>
          <w:p w14:paraId="2145A1C9" w14:textId="77777777" w:rsidR="00BB7CAA" w:rsidRPr="00A13AC6" w:rsidRDefault="00DE6D15" w:rsidP="073500D6">
            <w:pPr>
              <w:rPr>
                <w:szCs w:val="22"/>
              </w:rPr>
            </w:pPr>
            <w:r w:rsidRPr="00A13AC6">
              <w:rPr>
                <w:szCs w:val="22"/>
              </w:rPr>
              <w:t>Tomlinson, S. (</w:t>
            </w:r>
            <w:r w:rsidR="00254ABF" w:rsidRPr="00A13AC6">
              <w:rPr>
                <w:szCs w:val="22"/>
              </w:rPr>
              <w:t xml:space="preserve">2005). </w:t>
            </w:r>
            <w:r w:rsidR="00254ABF" w:rsidRPr="00A13AC6">
              <w:rPr>
                <w:i/>
                <w:iCs/>
                <w:szCs w:val="22"/>
              </w:rPr>
              <w:t>Education in a Post- Welfare Society</w:t>
            </w:r>
            <w:r w:rsidR="002E08F7" w:rsidRPr="00A13AC6">
              <w:rPr>
                <w:i/>
                <w:iCs/>
                <w:szCs w:val="22"/>
              </w:rPr>
              <w:t xml:space="preserve">. </w:t>
            </w:r>
            <w:r w:rsidR="002E08F7" w:rsidRPr="00A13AC6">
              <w:rPr>
                <w:szCs w:val="22"/>
              </w:rPr>
              <w:t xml:space="preserve"> Open University Press. </w:t>
            </w:r>
          </w:p>
          <w:p w14:paraId="7EBE0623" w14:textId="77777777" w:rsidR="00BB7CAA" w:rsidRPr="00A13AC6" w:rsidRDefault="00BB7CAA" w:rsidP="073500D6">
            <w:pPr>
              <w:rPr>
                <w:szCs w:val="22"/>
              </w:rPr>
            </w:pPr>
          </w:p>
          <w:p w14:paraId="1623B397" w14:textId="77777777" w:rsidR="00AB34E9" w:rsidRPr="00A13AC6" w:rsidRDefault="00BB7CAA" w:rsidP="073500D6">
            <w:pPr>
              <w:rPr>
                <w:szCs w:val="22"/>
              </w:rPr>
            </w:pPr>
            <w:r w:rsidRPr="00A13AC6">
              <w:rPr>
                <w:szCs w:val="22"/>
              </w:rPr>
              <w:t>Loo, S. and Jam</w:t>
            </w:r>
            <w:r w:rsidR="00703982" w:rsidRPr="00A13AC6">
              <w:rPr>
                <w:szCs w:val="22"/>
              </w:rPr>
              <w:t>e</w:t>
            </w:r>
            <w:r w:rsidRPr="00A13AC6">
              <w:rPr>
                <w:szCs w:val="22"/>
              </w:rPr>
              <w:t>son, J. (Eds.). (</w:t>
            </w:r>
            <w:r w:rsidR="00703982" w:rsidRPr="00A13AC6">
              <w:rPr>
                <w:szCs w:val="22"/>
              </w:rPr>
              <w:t xml:space="preserve">2016) </w:t>
            </w:r>
            <w:r w:rsidR="00703982" w:rsidRPr="00A13AC6">
              <w:rPr>
                <w:i/>
                <w:iCs/>
                <w:szCs w:val="22"/>
              </w:rPr>
              <w:t>Vocationalism in Further and Higher Education: Policy, Programmes and Pedagogy</w:t>
            </w:r>
            <w:r w:rsidR="00230EF9" w:rsidRPr="00A13AC6">
              <w:rPr>
                <w:i/>
                <w:iCs/>
                <w:szCs w:val="22"/>
              </w:rPr>
              <w:t xml:space="preserve">. </w:t>
            </w:r>
            <w:r w:rsidR="00703982" w:rsidRPr="00A13AC6">
              <w:rPr>
                <w:szCs w:val="22"/>
              </w:rPr>
              <w:t xml:space="preserve"> </w:t>
            </w:r>
            <w:r w:rsidR="00230EF9" w:rsidRPr="00A13AC6">
              <w:rPr>
                <w:szCs w:val="22"/>
              </w:rPr>
              <w:t xml:space="preserve">Routledge. </w:t>
            </w:r>
          </w:p>
          <w:p w14:paraId="00227738" w14:textId="77777777" w:rsidR="00AB34E9" w:rsidRPr="00A13AC6" w:rsidRDefault="00AB34E9" w:rsidP="073500D6">
            <w:pPr>
              <w:rPr>
                <w:szCs w:val="22"/>
              </w:rPr>
            </w:pPr>
          </w:p>
          <w:p w14:paraId="23F2DEA1" w14:textId="5C115283" w:rsidR="004A738E" w:rsidRPr="00A13AC6" w:rsidRDefault="00AB34E9" w:rsidP="004A738E">
            <w:pPr>
              <w:rPr>
                <w:szCs w:val="22"/>
              </w:rPr>
            </w:pPr>
            <w:r w:rsidRPr="00A13AC6">
              <w:rPr>
                <w:szCs w:val="22"/>
              </w:rPr>
              <w:t>Norwich, B. (</w:t>
            </w:r>
            <w:r w:rsidR="004C6795" w:rsidRPr="00A13AC6">
              <w:rPr>
                <w:szCs w:val="22"/>
              </w:rPr>
              <w:t xml:space="preserve">2002). </w:t>
            </w:r>
            <w:r w:rsidR="004A738E" w:rsidRPr="00A13AC6">
              <w:rPr>
                <w:i/>
                <w:iCs/>
                <w:szCs w:val="22"/>
              </w:rPr>
              <w:t xml:space="preserve">Education and Psychology in Interaction: Working </w:t>
            </w:r>
            <w:proofErr w:type="gramStart"/>
            <w:r w:rsidR="004A738E" w:rsidRPr="00A13AC6">
              <w:rPr>
                <w:i/>
                <w:iCs/>
                <w:szCs w:val="22"/>
              </w:rPr>
              <w:t>With</w:t>
            </w:r>
            <w:proofErr w:type="gramEnd"/>
            <w:r w:rsidR="004A738E" w:rsidRPr="00A13AC6">
              <w:rPr>
                <w:i/>
                <w:iCs/>
                <w:szCs w:val="22"/>
              </w:rPr>
              <w:t xml:space="preserve"> Uncertainty in Interconnected Fields (Routledge Research in Education)</w:t>
            </w:r>
            <w:r w:rsidR="009432EF" w:rsidRPr="00A13AC6">
              <w:rPr>
                <w:i/>
                <w:iCs/>
                <w:szCs w:val="22"/>
              </w:rPr>
              <w:t xml:space="preserve">. </w:t>
            </w:r>
            <w:r w:rsidR="009432EF" w:rsidRPr="00A13AC6">
              <w:rPr>
                <w:szCs w:val="22"/>
              </w:rPr>
              <w:t xml:space="preserve"> Routledge.</w:t>
            </w:r>
          </w:p>
          <w:p w14:paraId="72753959" w14:textId="5D169906" w:rsidR="00FD12DC" w:rsidRPr="00A13AC6" w:rsidRDefault="00FD12DC" w:rsidP="073500D6">
            <w:pPr>
              <w:rPr>
                <w:szCs w:val="22"/>
              </w:rPr>
            </w:pPr>
          </w:p>
          <w:p w14:paraId="2461BF20" w14:textId="77777777" w:rsidR="00FD12DC" w:rsidRPr="00A13AC6" w:rsidRDefault="733EB0D7" w:rsidP="073500D6">
            <w:pPr>
              <w:rPr>
                <w:b/>
                <w:bCs/>
                <w:szCs w:val="22"/>
                <w:u w:val="single"/>
              </w:rPr>
            </w:pPr>
            <w:r w:rsidRPr="00A13AC6">
              <w:rPr>
                <w:b/>
                <w:bCs/>
                <w:szCs w:val="22"/>
                <w:u w:val="single"/>
              </w:rPr>
              <w:t>Journals</w:t>
            </w:r>
          </w:p>
          <w:p w14:paraId="60F70DE1" w14:textId="77777777" w:rsidR="00B365A8" w:rsidRPr="00A13AC6" w:rsidRDefault="00D32BF1" w:rsidP="073500D6">
            <w:pPr>
              <w:rPr>
                <w:rFonts w:eastAsia="Arial" w:cs="Arial"/>
                <w:i/>
                <w:iCs/>
                <w:szCs w:val="22"/>
              </w:rPr>
            </w:pPr>
            <w:r w:rsidRPr="00A13AC6">
              <w:rPr>
                <w:rFonts w:eastAsia="Arial" w:cs="Arial"/>
                <w:i/>
                <w:iCs/>
                <w:szCs w:val="22"/>
              </w:rPr>
              <w:t>Journal of Education P</w:t>
            </w:r>
            <w:r w:rsidR="00B318B8" w:rsidRPr="00A13AC6">
              <w:rPr>
                <w:rFonts w:eastAsia="Arial" w:cs="Arial"/>
                <w:i/>
                <w:iCs/>
                <w:szCs w:val="22"/>
              </w:rPr>
              <w:t>o</w:t>
            </w:r>
            <w:r w:rsidRPr="00A13AC6">
              <w:rPr>
                <w:rFonts w:eastAsia="Arial" w:cs="Arial"/>
                <w:i/>
                <w:iCs/>
                <w:szCs w:val="22"/>
              </w:rPr>
              <w:t>licy</w:t>
            </w:r>
          </w:p>
          <w:p w14:paraId="526D5388" w14:textId="7AD4F9BD" w:rsidR="00074DAD" w:rsidRPr="00A13AC6" w:rsidRDefault="00B365A8" w:rsidP="073500D6">
            <w:pPr>
              <w:rPr>
                <w:rFonts w:eastAsia="Arial" w:cs="Arial"/>
                <w:i/>
                <w:iCs/>
                <w:szCs w:val="22"/>
              </w:rPr>
            </w:pPr>
            <w:r w:rsidRPr="00A13AC6">
              <w:rPr>
                <w:rFonts w:eastAsia="Arial" w:cs="Arial"/>
                <w:i/>
                <w:iCs/>
                <w:szCs w:val="22"/>
              </w:rPr>
              <w:t>Journal of Critical Education</w:t>
            </w:r>
            <w:r w:rsidR="00C64B4A" w:rsidRPr="00A13AC6">
              <w:rPr>
                <w:rFonts w:eastAsia="Arial" w:cs="Arial"/>
                <w:i/>
                <w:iCs/>
                <w:szCs w:val="22"/>
              </w:rPr>
              <w:t xml:space="preserve"> Policy Studies</w:t>
            </w:r>
            <w:r w:rsidR="00B318B8" w:rsidRPr="00A13AC6">
              <w:rPr>
                <w:rFonts w:eastAsia="Arial" w:cs="Arial"/>
                <w:i/>
                <w:iCs/>
                <w:szCs w:val="22"/>
              </w:rPr>
              <w:t xml:space="preserve"> </w:t>
            </w:r>
          </w:p>
          <w:p w14:paraId="588F9542" w14:textId="74CA7C38" w:rsidR="00987FCC" w:rsidRPr="00A13AC6" w:rsidRDefault="00987FCC" w:rsidP="073500D6">
            <w:pPr>
              <w:rPr>
                <w:rFonts w:eastAsia="Arial" w:cs="Arial"/>
                <w:i/>
                <w:iCs/>
                <w:szCs w:val="22"/>
              </w:rPr>
            </w:pPr>
            <w:r w:rsidRPr="00A13AC6">
              <w:rPr>
                <w:rFonts w:eastAsia="Arial" w:cs="Arial"/>
                <w:i/>
                <w:iCs/>
                <w:szCs w:val="22"/>
              </w:rPr>
              <w:t>Journal of Further and Higher Education</w:t>
            </w:r>
          </w:p>
          <w:p w14:paraId="545A7031" w14:textId="137022A9" w:rsidR="00987FCC" w:rsidRPr="00A13AC6" w:rsidRDefault="00987FCC" w:rsidP="073500D6">
            <w:pPr>
              <w:rPr>
                <w:rFonts w:eastAsia="Arial" w:cs="Arial"/>
                <w:i/>
                <w:iCs/>
                <w:szCs w:val="22"/>
              </w:rPr>
            </w:pPr>
            <w:r w:rsidRPr="00A13AC6">
              <w:rPr>
                <w:rFonts w:eastAsia="Arial" w:cs="Arial"/>
                <w:i/>
                <w:iCs/>
                <w:szCs w:val="22"/>
              </w:rPr>
              <w:t xml:space="preserve">Oxford </w:t>
            </w:r>
            <w:r w:rsidR="008125C3" w:rsidRPr="00A13AC6">
              <w:rPr>
                <w:rFonts w:eastAsia="Arial" w:cs="Arial"/>
                <w:i/>
                <w:iCs/>
                <w:szCs w:val="22"/>
              </w:rPr>
              <w:t>Review</w:t>
            </w:r>
            <w:r w:rsidR="006C4764" w:rsidRPr="00A13AC6">
              <w:rPr>
                <w:rFonts w:eastAsia="Arial" w:cs="Arial"/>
                <w:i/>
                <w:iCs/>
                <w:szCs w:val="22"/>
              </w:rPr>
              <w:t xml:space="preserve"> of Education </w:t>
            </w:r>
          </w:p>
          <w:p w14:paraId="15936263" w14:textId="5A2BAE87" w:rsidR="008125C3" w:rsidRPr="00A13AC6" w:rsidRDefault="006C4764" w:rsidP="073500D6">
            <w:pPr>
              <w:rPr>
                <w:rFonts w:eastAsia="Arial" w:cs="Arial"/>
                <w:i/>
                <w:iCs/>
                <w:szCs w:val="22"/>
              </w:rPr>
            </w:pPr>
            <w:r w:rsidRPr="00A13AC6">
              <w:rPr>
                <w:rFonts w:eastAsia="Arial" w:cs="Arial"/>
                <w:i/>
                <w:iCs/>
                <w:szCs w:val="22"/>
              </w:rPr>
              <w:t xml:space="preserve">Journal of Vocational Education and Training  </w:t>
            </w:r>
          </w:p>
          <w:p w14:paraId="0FD0B661" w14:textId="77777777" w:rsidR="00C64B4A" w:rsidRPr="00A13AC6" w:rsidRDefault="00C64B4A" w:rsidP="073500D6">
            <w:pPr>
              <w:rPr>
                <w:rFonts w:eastAsia="Arial" w:cs="Arial"/>
                <w:i/>
                <w:iCs/>
                <w:szCs w:val="22"/>
              </w:rPr>
            </w:pPr>
          </w:p>
          <w:p w14:paraId="7BBA943D" w14:textId="5A8A8650" w:rsidR="009800E5" w:rsidRPr="00A13AC6" w:rsidRDefault="46290781" w:rsidP="073500D6">
            <w:pPr>
              <w:rPr>
                <w:b/>
                <w:bCs/>
                <w:szCs w:val="22"/>
                <w:u w:val="single"/>
              </w:rPr>
            </w:pPr>
            <w:r w:rsidRPr="00A13AC6">
              <w:rPr>
                <w:b/>
                <w:bCs/>
                <w:szCs w:val="22"/>
                <w:u w:val="single"/>
              </w:rPr>
              <w:t>Websites</w:t>
            </w:r>
          </w:p>
          <w:p w14:paraId="071AC844" w14:textId="6E830549" w:rsidR="003C2848" w:rsidRPr="00A13AC6" w:rsidRDefault="00000000" w:rsidP="073500D6">
            <w:pPr>
              <w:rPr>
                <w:szCs w:val="22"/>
              </w:rPr>
            </w:pPr>
            <w:hyperlink r:id="rId11" w:history="1">
              <w:r w:rsidR="00B318B8" w:rsidRPr="00A13AC6">
                <w:rPr>
                  <w:rStyle w:val="Hyperlink"/>
                  <w:szCs w:val="22"/>
                </w:rPr>
                <w:t>https://epi.org.uk/</w:t>
              </w:r>
            </w:hyperlink>
            <w:r w:rsidR="00B318B8" w:rsidRPr="00A13AC6">
              <w:rPr>
                <w:szCs w:val="22"/>
              </w:rPr>
              <w:t xml:space="preserve"> </w:t>
            </w:r>
          </w:p>
          <w:p w14:paraId="3BABA716" w14:textId="15C397DD" w:rsidR="00A860AA" w:rsidRPr="00A13AC6" w:rsidRDefault="00000000" w:rsidP="073500D6">
            <w:pPr>
              <w:rPr>
                <w:szCs w:val="22"/>
              </w:rPr>
            </w:pPr>
            <w:hyperlink r:id="rId12" w:history="1">
              <w:r w:rsidR="0029059C" w:rsidRPr="00A13AC6">
                <w:rPr>
                  <w:rStyle w:val="Hyperlink"/>
                  <w:szCs w:val="22"/>
                </w:rPr>
                <w:t>https://www.brookings.edu/</w:t>
              </w:r>
            </w:hyperlink>
            <w:r w:rsidR="00A860AA" w:rsidRPr="00A13AC6">
              <w:rPr>
                <w:szCs w:val="22"/>
              </w:rPr>
              <w:t xml:space="preserve"> </w:t>
            </w:r>
          </w:p>
          <w:p w14:paraId="63A9E4E1" w14:textId="6BDB1168" w:rsidR="002340CB" w:rsidRPr="00A13AC6" w:rsidRDefault="00000000" w:rsidP="073500D6">
            <w:pPr>
              <w:rPr>
                <w:szCs w:val="22"/>
              </w:rPr>
            </w:pPr>
            <w:hyperlink r:id="rId13" w:history="1">
              <w:r w:rsidR="0029059C" w:rsidRPr="00A13AC6">
                <w:rPr>
                  <w:rStyle w:val="Hyperlink"/>
                  <w:szCs w:val="22"/>
                </w:rPr>
                <w:t>https://www.hepi.ac.uk/</w:t>
              </w:r>
            </w:hyperlink>
            <w:r w:rsidR="002340CB" w:rsidRPr="00A13AC6">
              <w:rPr>
                <w:szCs w:val="22"/>
              </w:rPr>
              <w:t xml:space="preserve"> </w:t>
            </w:r>
          </w:p>
          <w:p w14:paraId="6E5DDD6C" w14:textId="2B028AD7" w:rsidR="006A51DC" w:rsidRPr="00A13AC6" w:rsidRDefault="00000000" w:rsidP="073500D6">
            <w:pPr>
              <w:rPr>
                <w:szCs w:val="22"/>
              </w:rPr>
            </w:pPr>
            <w:hyperlink r:id="rId14" w:history="1">
              <w:r w:rsidR="0029059C" w:rsidRPr="00A13AC6">
                <w:rPr>
                  <w:rStyle w:val="Hyperlink"/>
                  <w:szCs w:val="22"/>
                </w:rPr>
                <w:t>https://www.nfer.ac.uk/</w:t>
              </w:r>
            </w:hyperlink>
            <w:r w:rsidR="006A51DC" w:rsidRPr="00A13AC6">
              <w:rPr>
                <w:szCs w:val="22"/>
              </w:rPr>
              <w:t xml:space="preserve"> </w:t>
            </w:r>
          </w:p>
          <w:p w14:paraId="5090FDDB" w14:textId="707B7F75" w:rsidR="00353289" w:rsidRPr="00A13AC6" w:rsidRDefault="00000000" w:rsidP="073500D6">
            <w:pPr>
              <w:rPr>
                <w:szCs w:val="22"/>
              </w:rPr>
            </w:pPr>
            <w:hyperlink r:id="rId15" w:history="1">
              <w:r w:rsidR="0029059C" w:rsidRPr="00A13AC6">
                <w:rPr>
                  <w:rStyle w:val="Hyperlink"/>
                  <w:szCs w:val="22"/>
                </w:rPr>
                <w:t>https://educationhub.blog.gov.uk/</w:t>
              </w:r>
            </w:hyperlink>
            <w:r w:rsidR="00353289" w:rsidRPr="00A13AC6">
              <w:rPr>
                <w:szCs w:val="22"/>
              </w:rPr>
              <w:t xml:space="preserve"> </w:t>
            </w:r>
          </w:p>
          <w:p w14:paraId="328E440A" w14:textId="7713CE32" w:rsidR="00FE63F1" w:rsidRPr="00A13AC6" w:rsidRDefault="00000000" w:rsidP="073500D6">
            <w:pPr>
              <w:rPr>
                <w:szCs w:val="22"/>
              </w:rPr>
            </w:pPr>
            <w:hyperlink r:id="rId16" w:history="1">
              <w:r w:rsidR="0029059C" w:rsidRPr="00A13AC6">
                <w:rPr>
                  <w:rStyle w:val="Hyperlink"/>
                  <w:szCs w:val="22"/>
                </w:rPr>
                <w:t>https://www.gov.uk/coronavirus</w:t>
              </w:r>
            </w:hyperlink>
            <w:r w:rsidR="00FE63F1" w:rsidRPr="00A13AC6">
              <w:rPr>
                <w:szCs w:val="22"/>
              </w:rPr>
              <w:t xml:space="preserve"> </w:t>
            </w:r>
          </w:p>
          <w:p w14:paraId="46349881" w14:textId="258A4E63" w:rsidR="006C03BB" w:rsidRPr="00A13AC6" w:rsidRDefault="00000000" w:rsidP="073500D6">
            <w:pPr>
              <w:rPr>
                <w:szCs w:val="22"/>
              </w:rPr>
            </w:pPr>
            <w:hyperlink r:id="rId17" w:history="1">
              <w:r w:rsidR="0029059C" w:rsidRPr="00A13AC6">
                <w:rPr>
                  <w:rStyle w:val="Hyperlink"/>
                  <w:szCs w:val="22"/>
                </w:rPr>
                <w:t>https://www.youngminds.org.uk/</w:t>
              </w:r>
            </w:hyperlink>
            <w:r w:rsidR="006C03BB" w:rsidRPr="00A13AC6">
              <w:rPr>
                <w:szCs w:val="22"/>
              </w:rPr>
              <w:t xml:space="preserve"> </w:t>
            </w:r>
          </w:p>
          <w:p w14:paraId="286A88E6" w14:textId="60032646" w:rsidR="00B500C5" w:rsidRPr="00A13AC6" w:rsidRDefault="00000000" w:rsidP="073500D6">
            <w:pPr>
              <w:rPr>
                <w:szCs w:val="22"/>
              </w:rPr>
            </w:pPr>
            <w:hyperlink r:id="rId18" w:history="1">
              <w:r w:rsidR="0029059C" w:rsidRPr="00A13AC6">
                <w:rPr>
                  <w:rStyle w:val="Hyperlink"/>
                  <w:szCs w:val="22"/>
                </w:rPr>
                <w:t>https://assets.publishing.service.gov.ukf</w:t>
              </w:r>
            </w:hyperlink>
            <w:r w:rsidR="006E624C" w:rsidRPr="00A13AC6">
              <w:rPr>
                <w:szCs w:val="22"/>
              </w:rPr>
              <w:t xml:space="preserve"> </w:t>
            </w:r>
          </w:p>
          <w:p w14:paraId="70D764B5" w14:textId="3997D8B6" w:rsidR="007547C9" w:rsidRPr="00A13AC6" w:rsidRDefault="00000000" w:rsidP="073500D6">
            <w:pPr>
              <w:rPr>
                <w:szCs w:val="22"/>
              </w:rPr>
            </w:pPr>
            <w:hyperlink r:id="rId19" w:history="1">
              <w:r w:rsidR="00396C30" w:rsidRPr="00A13AC6">
                <w:rPr>
                  <w:rStyle w:val="Hyperlink"/>
                  <w:szCs w:val="22"/>
                </w:rPr>
                <w:t>https://blog.insidegovernment.co.uk</w:t>
              </w:r>
            </w:hyperlink>
            <w:r w:rsidR="008B0F46" w:rsidRPr="00A13AC6">
              <w:rPr>
                <w:szCs w:val="22"/>
              </w:rPr>
              <w:t xml:space="preserve">  </w:t>
            </w:r>
            <w:r w:rsidR="00C2052A" w:rsidRPr="00A13AC6">
              <w:rPr>
                <w:szCs w:val="22"/>
              </w:rPr>
              <w:t xml:space="preserve"> </w:t>
            </w:r>
            <w:r w:rsidR="00185670" w:rsidRPr="00A13AC6">
              <w:rPr>
                <w:szCs w:val="22"/>
              </w:rPr>
              <w:t xml:space="preserve"> </w:t>
            </w:r>
          </w:p>
          <w:p w14:paraId="6483AB64" w14:textId="48DDFF8A" w:rsidR="00A907D7" w:rsidRPr="00A13AC6" w:rsidRDefault="00A907D7" w:rsidP="00A669F0">
            <w:pPr>
              <w:rPr>
                <w:rFonts w:eastAsia="Arial" w:cs="Arial"/>
                <w:color w:val="92D050"/>
                <w:szCs w:val="22"/>
              </w:rPr>
            </w:pPr>
          </w:p>
        </w:tc>
      </w:tr>
    </w:tbl>
    <w:p w14:paraId="4A8F5A8B" w14:textId="77777777" w:rsidR="00376365" w:rsidRPr="00FE0DEB" w:rsidRDefault="00376365" w:rsidP="00F64CA1">
      <w:pPr>
        <w:spacing w:after="0"/>
        <w:rPr>
          <w:sz w:val="16"/>
          <w:szCs w:val="18"/>
        </w:rPr>
      </w:pPr>
    </w:p>
    <w:tbl>
      <w:tblPr>
        <w:tblStyle w:val="TableGrid"/>
        <w:tblW w:w="9493" w:type="dxa"/>
        <w:tblLook w:val="04A0" w:firstRow="1" w:lastRow="0" w:firstColumn="1" w:lastColumn="0" w:noHBand="0" w:noVBand="1"/>
      </w:tblPr>
      <w:tblGrid>
        <w:gridCol w:w="3256"/>
        <w:gridCol w:w="1701"/>
        <w:gridCol w:w="1417"/>
        <w:gridCol w:w="1701"/>
        <w:gridCol w:w="1418"/>
      </w:tblGrid>
      <w:tr w:rsidR="00FD12DC" w:rsidRPr="00FE0DEB" w14:paraId="0AEE320B" w14:textId="77777777" w:rsidTr="073500D6">
        <w:trPr>
          <w:trHeight w:val="488"/>
        </w:trPr>
        <w:tc>
          <w:tcPr>
            <w:tcW w:w="9493" w:type="dxa"/>
            <w:gridSpan w:val="5"/>
            <w:shd w:val="clear" w:color="auto" w:fill="00B0F0"/>
          </w:tcPr>
          <w:p w14:paraId="160E2E9A" w14:textId="77777777" w:rsidR="00FD12DC" w:rsidRPr="00FE0DEB" w:rsidRDefault="00FD12DC" w:rsidP="00F64CA1">
            <w:pPr>
              <w:rPr>
                <w:b/>
                <w:bCs/>
                <w:sz w:val="20"/>
                <w:szCs w:val="22"/>
              </w:rPr>
            </w:pPr>
            <w:r w:rsidRPr="00FE0DEB">
              <w:rPr>
                <w:b/>
                <w:bCs/>
                <w:sz w:val="20"/>
                <w:szCs w:val="22"/>
              </w:rPr>
              <w:t>Assessment</w:t>
            </w:r>
          </w:p>
          <w:p w14:paraId="7845056D" w14:textId="5A96F617" w:rsidR="00A13AC6" w:rsidRPr="00ED7AA4" w:rsidRDefault="00FD12DC" w:rsidP="00ED7AA4">
            <w:pPr>
              <w:rPr>
                <w:sz w:val="16"/>
                <w:szCs w:val="18"/>
              </w:rPr>
            </w:pPr>
            <w:r w:rsidRPr="00FE0DEB">
              <w:rPr>
                <w:sz w:val="16"/>
                <w:szCs w:val="18"/>
              </w:rPr>
              <w:t>Any choices of assessment components available to students must be clearly indicated, with the alternatives detailed in separate rows.</w:t>
            </w:r>
          </w:p>
        </w:tc>
      </w:tr>
      <w:tr w:rsidR="00FD12DC" w:rsidRPr="00FE0DEB" w14:paraId="27AB3C58" w14:textId="77777777" w:rsidTr="073500D6">
        <w:tc>
          <w:tcPr>
            <w:tcW w:w="3256" w:type="dxa"/>
            <w:shd w:val="clear" w:color="auto" w:fill="00B0F0"/>
          </w:tcPr>
          <w:p w14:paraId="3413782D" w14:textId="77777777" w:rsidR="00FD12DC" w:rsidRPr="00FE0DEB" w:rsidRDefault="00FD12DC" w:rsidP="00F64CA1">
            <w:pPr>
              <w:rPr>
                <w:sz w:val="20"/>
                <w:szCs w:val="22"/>
                <w:u w:val="single"/>
              </w:rPr>
            </w:pPr>
            <w:r w:rsidRPr="00FE0DEB">
              <w:rPr>
                <w:sz w:val="20"/>
                <w:szCs w:val="22"/>
                <w:u w:val="single"/>
              </w:rPr>
              <w:t>Component form</w:t>
            </w:r>
          </w:p>
          <w:p w14:paraId="7A417FCB" w14:textId="77777777" w:rsidR="00FD12DC" w:rsidRPr="00FE0DEB" w:rsidRDefault="00FD12DC" w:rsidP="00F64CA1">
            <w:pPr>
              <w:rPr>
                <w:sz w:val="16"/>
                <w:szCs w:val="18"/>
              </w:rPr>
            </w:pPr>
            <w:r w:rsidRPr="00FE0DEB">
              <w:rPr>
                <w:sz w:val="16"/>
                <w:szCs w:val="18"/>
              </w:rPr>
              <w:t>(</w:t>
            </w:r>
            <w:proofErr w:type="spellStart"/>
            <w:r w:rsidRPr="00FE0DEB">
              <w:rPr>
                <w:sz w:val="16"/>
                <w:szCs w:val="18"/>
              </w:rPr>
              <w:t>eg</w:t>
            </w:r>
            <w:proofErr w:type="spellEnd"/>
            <w:r w:rsidRPr="00FE0DEB">
              <w:rPr>
                <w:sz w:val="16"/>
                <w:szCs w:val="18"/>
              </w:rPr>
              <w:t xml:space="preserve">, Essay </w:t>
            </w:r>
            <w:r w:rsidRPr="00FE0DEB">
              <w:rPr>
                <w:i/>
                <w:iCs/>
                <w:sz w:val="16"/>
                <w:szCs w:val="18"/>
              </w:rPr>
              <w:t xml:space="preserve">or </w:t>
            </w:r>
            <w:r w:rsidRPr="00FE0DEB">
              <w:rPr>
                <w:sz w:val="16"/>
                <w:szCs w:val="18"/>
              </w:rPr>
              <w:t>Online test)</w:t>
            </w:r>
          </w:p>
          <w:p w14:paraId="6F0284D1" w14:textId="134F1082" w:rsidR="00FD12DC" w:rsidRPr="00FE0DEB" w:rsidRDefault="00FD12DC" w:rsidP="00F64CA1">
            <w:pPr>
              <w:rPr>
                <w:i/>
                <w:iCs/>
              </w:rPr>
            </w:pPr>
            <w:r w:rsidRPr="00FE0DEB">
              <w:rPr>
                <w:i/>
                <w:iCs/>
                <w:sz w:val="16"/>
                <w:szCs w:val="18"/>
              </w:rPr>
              <w:t xml:space="preserve">Each must be entered in a separate row and be easily classifiable into one of the </w:t>
            </w:r>
            <w:r w:rsidRPr="00FE0DEB">
              <w:rPr>
                <w:i/>
                <w:iCs/>
                <w:sz w:val="16"/>
                <w:szCs w:val="18"/>
              </w:rPr>
              <w:lastRenderedPageBreak/>
              <w:t>three categories of Written exams, Coursework and Practical exams</w:t>
            </w:r>
          </w:p>
        </w:tc>
        <w:tc>
          <w:tcPr>
            <w:tcW w:w="1701" w:type="dxa"/>
            <w:shd w:val="clear" w:color="auto" w:fill="00B0F0"/>
          </w:tcPr>
          <w:p w14:paraId="2A11E103" w14:textId="77777777" w:rsidR="00FD12DC" w:rsidRPr="00FE0DEB" w:rsidRDefault="00FD12DC" w:rsidP="00F64CA1">
            <w:pPr>
              <w:rPr>
                <w:sz w:val="20"/>
                <w:szCs w:val="22"/>
                <w:u w:val="single"/>
              </w:rPr>
            </w:pPr>
            <w:r w:rsidRPr="00FE0DEB">
              <w:rPr>
                <w:sz w:val="20"/>
                <w:szCs w:val="22"/>
                <w:u w:val="single"/>
              </w:rPr>
              <w:lastRenderedPageBreak/>
              <w:t>Magnitude</w:t>
            </w:r>
          </w:p>
          <w:p w14:paraId="4EAE484D" w14:textId="517F6395" w:rsidR="00FD12DC" w:rsidRPr="00FE0DEB" w:rsidRDefault="00FD12DC" w:rsidP="00F64CA1">
            <w:r w:rsidRPr="00FE0DEB">
              <w:rPr>
                <w:sz w:val="16"/>
                <w:szCs w:val="18"/>
              </w:rPr>
              <w:t>(</w:t>
            </w:r>
            <w:proofErr w:type="spellStart"/>
            <w:proofErr w:type="gramStart"/>
            <w:r w:rsidRPr="00FE0DEB">
              <w:rPr>
                <w:sz w:val="16"/>
                <w:szCs w:val="18"/>
              </w:rPr>
              <w:t>eg</w:t>
            </w:r>
            <w:proofErr w:type="gramEnd"/>
            <w:r w:rsidRPr="00FE0DEB">
              <w:rPr>
                <w:sz w:val="16"/>
                <w:szCs w:val="18"/>
              </w:rPr>
              <w:t>.</w:t>
            </w:r>
            <w:proofErr w:type="spellEnd"/>
            <w:r w:rsidRPr="00FE0DEB">
              <w:rPr>
                <w:sz w:val="16"/>
                <w:szCs w:val="18"/>
              </w:rPr>
              <w:t xml:space="preserve"> 2,000 words </w:t>
            </w:r>
            <w:r w:rsidRPr="00FE0DEB">
              <w:rPr>
                <w:i/>
                <w:iCs/>
                <w:sz w:val="16"/>
                <w:szCs w:val="18"/>
              </w:rPr>
              <w:t xml:space="preserve">or </w:t>
            </w:r>
            <w:r w:rsidRPr="00FE0DEB">
              <w:rPr>
                <w:sz w:val="16"/>
                <w:szCs w:val="18"/>
              </w:rPr>
              <w:t>2 hours)</w:t>
            </w:r>
          </w:p>
        </w:tc>
        <w:tc>
          <w:tcPr>
            <w:tcW w:w="1417" w:type="dxa"/>
            <w:shd w:val="clear" w:color="auto" w:fill="00B0F0"/>
          </w:tcPr>
          <w:p w14:paraId="0F188DEA" w14:textId="5332B0B7" w:rsidR="00FD12DC" w:rsidRPr="00FE0DEB" w:rsidRDefault="00FD12DC" w:rsidP="00F64CA1">
            <w:pPr>
              <w:rPr>
                <w:u w:val="single"/>
              </w:rPr>
            </w:pPr>
            <w:r w:rsidRPr="00FE0DEB">
              <w:rPr>
                <w:sz w:val="20"/>
                <w:szCs w:val="22"/>
                <w:u w:val="single"/>
              </w:rPr>
              <w:t>Weighting and/or Pass/Fail</w:t>
            </w:r>
          </w:p>
        </w:tc>
        <w:tc>
          <w:tcPr>
            <w:tcW w:w="1701" w:type="dxa"/>
            <w:shd w:val="clear" w:color="auto" w:fill="00B0F0"/>
          </w:tcPr>
          <w:p w14:paraId="4C0B32C0" w14:textId="77777777" w:rsidR="00FD12DC" w:rsidRPr="00FE0DEB" w:rsidRDefault="00FD12DC" w:rsidP="00F64CA1">
            <w:pPr>
              <w:rPr>
                <w:sz w:val="20"/>
                <w:szCs w:val="22"/>
                <w:u w:val="single"/>
              </w:rPr>
            </w:pPr>
            <w:r w:rsidRPr="00FE0DEB">
              <w:rPr>
                <w:sz w:val="20"/>
                <w:szCs w:val="22"/>
                <w:u w:val="single"/>
              </w:rPr>
              <w:t>Timing</w:t>
            </w:r>
          </w:p>
          <w:p w14:paraId="3C08F89D" w14:textId="13FCCA16" w:rsidR="00FD12DC" w:rsidRPr="00FE0DEB" w:rsidRDefault="00FD12DC" w:rsidP="00F64CA1">
            <w:r w:rsidRPr="00FE0DEB">
              <w:rPr>
                <w:sz w:val="16"/>
                <w:szCs w:val="18"/>
              </w:rPr>
              <w:t xml:space="preserve">(Which semester and approximate </w:t>
            </w:r>
            <w:r w:rsidRPr="00FE0DEB">
              <w:rPr>
                <w:sz w:val="16"/>
                <w:szCs w:val="18"/>
              </w:rPr>
              <w:lastRenderedPageBreak/>
              <w:t xml:space="preserve">timing within it, </w:t>
            </w:r>
            <w:proofErr w:type="spellStart"/>
            <w:r w:rsidRPr="00FE0DEB">
              <w:rPr>
                <w:sz w:val="16"/>
                <w:szCs w:val="18"/>
              </w:rPr>
              <w:t>eg.</w:t>
            </w:r>
            <w:proofErr w:type="spellEnd"/>
            <w:r w:rsidRPr="00FE0DEB">
              <w:rPr>
                <w:sz w:val="16"/>
                <w:szCs w:val="18"/>
              </w:rPr>
              <w:t xml:space="preserve"> mid- / end)</w:t>
            </w:r>
          </w:p>
        </w:tc>
        <w:tc>
          <w:tcPr>
            <w:tcW w:w="1418" w:type="dxa"/>
            <w:shd w:val="clear" w:color="auto" w:fill="00B0F0"/>
          </w:tcPr>
          <w:p w14:paraId="7EF3A32C" w14:textId="77777777" w:rsidR="00FD12DC" w:rsidRPr="00FE0DEB" w:rsidRDefault="00FD12DC" w:rsidP="00F64CA1">
            <w:pPr>
              <w:rPr>
                <w:sz w:val="20"/>
                <w:szCs w:val="22"/>
                <w:u w:val="single"/>
              </w:rPr>
            </w:pPr>
            <w:r w:rsidRPr="00FE0DEB">
              <w:rPr>
                <w:sz w:val="20"/>
                <w:szCs w:val="22"/>
                <w:u w:val="single"/>
              </w:rPr>
              <w:lastRenderedPageBreak/>
              <w:t>Learning Outcomes assessed</w:t>
            </w:r>
          </w:p>
          <w:p w14:paraId="3F367820" w14:textId="712CC4B8" w:rsidR="00FD12DC" w:rsidRPr="00FE0DEB" w:rsidRDefault="00FD12DC" w:rsidP="00F64CA1">
            <w:r w:rsidRPr="00FE0DEB">
              <w:rPr>
                <w:sz w:val="16"/>
                <w:szCs w:val="18"/>
              </w:rPr>
              <w:lastRenderedPageBreak/>
              <w:t>(</w:t>
            </w:r>
            <w:proofErr w:type="spellStart"/>
            <w:proofErr w:type="gramStart"/>
            <w:r w:rsidRPr="00FE0DEB">
              <w:rPr>
                <w:sz w:val="16"/>
                <w:szCs w:val="18"/>
              </w:rPr>
              <w:t>eg</w:t>
            </w:r>
            <w:proofErr w:type="gramEnd"/>
            <w:r w:rsidRPr="00FE0DEB">
              <w:rPr>
                <w:sz w:val="16"/>
                <w:szCs w:val="18"/>
              </w:rPr>
              <w:t>.</w:t>
            </w:r>
            <w:proofErr w:type="spellEnd"/>
            <w:r w:rsidRPr="00FE0DEB">
              <w:rPr>
                <w:sz w:val="16"/>
                <w:szCs w:val="18"/>
              </w:rPr>
              <w:t xml:space="preserve"> 1, 2)</w:t>
            </w:r>
          </w:p>
        </w:tc>
      </w:tr>
      <w:tr w:rsidR="7E9E5790" w:rsidRPr="00A13AC6" w14:paraId="58B7B658" w14:textId="77777777" w:rsidTr="00A13AC6">
        <w:trPr>
          <w:trHeight w:val="420"/>
        </w:trPr>
        <w:tc>
          <w:tcPr>
            <w:tcW w:w="3256" w:type="dxa"/>
          </w:tcPr>
          <w:p w14:paraId="067BB788" w14:textId="547363D2" w:rsidR="00D151CF" w:rsidRPr="00A13AC6" w:rsidRDefault="00A13AC6" w:rsidP="00A13AC6">
            <w:pPr>
              <w:rPr>
                <w:szCs w:val="22"/>
              </w:rPr>
            </w:pPr>
            <w:r>
              <w:rPr>
                <w:szCs w:val="22"/>
              </w:rPr>
              <w:lastRenderedPageBreak/>
              <w:t>Seminar Delivery</w:t>
            </w:r>
          </w:p>
        </w:tc>
        <w:tc>
          <w:tcPr>
            <w:tcW w:w="1701" w:type="dxa"/>
          </w:tcPr>
          <w:p w14:paraId="108A1CB3" w14:textId="67A48717" w:rsidR="7E9E5790" w:rsidRPr="00A13AC6" w:rsidRDefault="002C1FE8" w:rsidP="00A13AC6">
            <w:pPr>
              <w:rPr>
                <w:szCs w:val="22"/>
              </w:rPr>
            </w:pPr>
            <w:r>
              <w:rPr>
                <w:szCs w:val="22"/>
              </w:rPr>
              <w:t xml:space="preserve">10 minutes per </w:t>
            </w:r>
            <w:r w:rsidR="00C05A8B">
              <w:rPr>
                <w:szCs w:val="22"/>
              </w:rPr>
              <w:t>student</w:t>
            </w:r>
          </w:p>
        </w:tc>
        <w:tc>
          <w:tcPr>
            <w:tcW w:w="1417" w:type="dxa"/>
          </w:tcPr>
          <w:p w14:paraId="7068F721" w14:textId="0A094B64" w:rsidR="02C2D261" w:rsidRPr="00A13AC6" w:rsidRDefault="00474EF2" w:rsidP="00A13AC6">
            <w:pPr>
              <w:rPr>
                <w:rFonts w:eastAsia="Arial" w:cs="Arial"/>
                <w:szCs w:val="22"/>
              </w:rPr>
            </w:pPr>
            <w:r w:rsidRPr="00A13AC6">
              <w:rPr>
                <w:rFonts w:eastAsia="Arial" w:cs="Arial"/>
                <w:szCs w:val="22"/>
              </w:rPr>
              <w:t>Pass/Fail</w:t>
            </w:r>
          </w:p>
        </w:tc>
        <w:tc>
          <w:tcPr>
            <w:tcW w:w="1701" w:type="dxa"/>
          </w:tcPr>
          <w:p w14:paraId="29B327FB" w14:textId="2E0AF2CC" w:rsidR="02C2D261" w:rsidRPr="00A13AC6" w:rsidRDefault="42421AAC" w:rsidP="00A13AC6">
            <w:pPr>
              <w:rPr>
                <w:rFonts w:eastAsia="Arial" w:cs="Arial"/>
                <w:szCs w:val="22"/>
              </w:rPr>
            </w:pPr>
            <w:r w:rsidRPr="00A13AC6">
              <w:rPr>
                <w:rFonts w:eastAsia="Arial" w:cs="Arial"/>
                <w:szCs w:val="22"/>
              </w:rPr>
              <w:t xml:space="preserve">Semester </w:t>
            </w:r>
            <w:r w:rsidR="004B70D5" w:rsidRPr="00A13AC6">
              <w:rPr>
                <w:rFonts w:eastAsia="Arial" w:cs="Arial"/>
                <w:szCs w:val="22"/>
              </w:rPr>
              <w:t>2</w:t>
            </w:r>
            <w:r w:rsidR="00E74A82" w:rsidRPr="00A13AC6">
              <w:rPr>
                <w:rFonts w:eastAsia="Arial" w:cs="Arial"/>
                <w:szCs w:val="22"/>
              </w:rPr>
              <w:t xml:space="preserve"> (</w:t>
            </w:r>
            <w:r w:rsidR="004B70D5" w:rsidRPr="00A13AC6">
              <w:rPr>
                <w:rFonts w:eastAsia="Arial" w:cs="Arial"/>
                <w:szCs w:val="22"/>
              </w:rPr>
              <w:t>beginning</w:t>
            </w:r>
            <w:r w:rsidR="00E74A82" w:rsidRPr="00A13AC6">
              <w:rPr>
                <w:rFonts w:eastAsia="Arial" w:cs="Arial"/>
                <w:szCs w:val="22"/>
              </w:rPr>
              <w:t>)</w:t>
            </w:r>
            <w:r w:rsidRPr="00A13AC6">
              <w:rPr>
                <w:rFonts w:eastAsia="Arial" w:cs="Arial"/>
                <w:szCs w:val="22"/>
              </w:rPr>
              <w:t xml:space="preserve"> </w:t>
            </w:r>
          </w:p>
        </w:tc>
        <w:tc>
          <w:tcPr>
            <w:tcW w:w="1418" w:type="dxa"/>
          </w:tcPr>
          <w:p w14:paraId="22E9FC14" w14:textId="16827331" w:rsidR="7E9E5790" w:rsidRPr="00A13AC6" w:rsidRDefault="00571639" w:rsidP="00A13AC6">
            <w:pPr>
              <w:rPr>
                <w:szCs w:val="22"/>
              </w:rPr>
            </w:pPr>
            <w:r w:rsidRPr="00A13AC6">
              <w:rPr>
                <w:szCs w:val="22"/>
              </w:rPr>
              <w:t>1</w:t>
            </w:r>
            <w:r w:rsidR="00FF5ED7" w:rsidRPr="00A13AC6">
              <w:rPr>
                <w:szCs w:val="22"/>
              </w:rPr>
              <w:t>, 2</w:t>
            </w:r>
          </w:p>
        </w:tc>
      </w:tr>
      <w:tr w:rsidR="00A13AC6" w:rsidRPr="00A13AC6" w14:paraId="15D38E1C" w14:textId="77777777" w:rsidTr="00A13AC6">
        <w:trPr>
          <w:trHeight w:val="420"/>
        </w:trPr>
        <w:tc>
          <w:tcPr>
            <w:tcW w:w="3256" w:type="dxa"/>
          </w:tcPr>
          <w:p w14:paraId="7FCDA861" w14:textId="01D8ED9D" w:rsidR="00A13AC6" w:rsidRDefault="00A13AC6" w:rsidP="00A13AC6">
            <w:pPr>
              <w:rPr>
                <w:szCs w:val="22"/>
              </w:rPr>
            </w:pPr>
            <w:r>
              <w:rPr>
                <w:szCs w:val="22"/>
              </w:rPr>
              <w:t xml:space="preserve">Training Handout </w:t>
            </w:r>
          </w:p>
        </w:tc>
        <w:tc>
          <w:tcPr>
            <w:tcW w:w="1701" w:type="dxa"/>
          </w:tcPr>
          <w:p w14:paraId="0FC1920B" w14:textId="7C16BA43" w:rsidR="00A13AC6" w:rsidRPr="00A13AC6" w:rsidDel="00A13AC6" w:rsidRDefault="00A13AC6" w:rsidP="00A13AC6">
            <w:pPr>
              <w:rPr>
                <w:szCs w:val="22"/>
              </w:rPr>
            </w:pPr>
            <w:r w:rsidRPr="00A13AC6">
              <w:rPr>
                <w:rFonts w:eastAsia="Arial" w:cs="Arial"/>
                <w:szCs w:val="22"/>
              </w:rPr>
              <w:t>2</w:t>
            </w:r>
            <w:r>
              <w:rPr>
                <w:rFonts w:eastAsia="Arial" w:cs="Arial"/>
                <w:szCs w:val="22"/>
              </w:rPr>
              <w:t>,</w:t>
            </w:r>
            <w:r w:rsidRPr="00A13AC6">
              <w:rPr>
                <w:rFonts w:eastAsia="Arial" w:cs="Arial"/>
                <w:szCs w:val="22"/>
              </w:rPr>
              <w:t xml:space="preserve">000 words </w:t>
            </w:r>
          </w:p>
        </w:tc>
        <w:tc>
          <w:tcPr>
            <w:tcW w:w="1417" w:type="dxa"/>
          </w:tcPr>
          <w:p w14:paraId="100C6CC4" w14:textId="408A016D" w:rsidR="00A13AC6" w:rsidRPr="00A13AC6" w:rsidRDefault="00A13AC6" w:rsidP="00A13AC6">
            <w:pPr>
              <w:rPr>
                <w:rFonts w:eastAsia="Arial" w:cs="Arial"/>
                <w:szCs w:val="22"/>
              </w:rPr>
            </w:pPr>
            <w:r w:rsidRPr="00A13AC6">
              <w:rPr>
                <w:rFonts w:eastAsia="Arial" w:cs="Arial"/>
                <w:szCs w:val="22"/>
              </w:rPr>
              <w:t>Pass/Fail</w:t>
            </w:r>
          </w:p>
        </w:tc>
        <w:tc>
          <w:tcPr>
            <w:tcW w:w="1701" w:type="dxa"/>
          </w:tcPr>
          <w:p w14:paraId="47B55A98" w14:textId="09657B35" w:rsidR="00A13AC6" w:rsidRPr="00A13AC6" w:rsidRDefault="00A13AC6" w:rsidP="00A13AC6">
            <w:pPr>
              <w:rPr>
                <w:rFonts w:eastAsia="Arial" w:cs="Arial"/>
                <w:szCs w:val="22"/>
              </w:rPr>
            </w:pPr>
            <w:r w:rsidRPr="00A13AC6">
              <w:rPr>
                <w:rFonts w:eastAsia="Arial" w:cs="Arial"/>
                <w:szCs w:val="22"/>
              </w:rPr>
              <w:t>Semester 2 (mid)</w:t>
            </w:r>
          </w:p>
        </w:tc>
        <w:tc>
          <w:tcPr>
            <w:tcW w:w="1418" w:type="dxa"/>
          </w:tcPr>
          <w:p w14:paraId="13614653" w14:textId="1534541B" w:rsidR="00A13AC6" w:rsidRPr="00A13AC6" w:rsidRDefault="00A13AC6" w:rsidP="00A13AC6">
            <w:pPr>
              <w:rPr>
                <w:szCs w:val="22"/>
              </w:rPr>
            </w:pPr>
            <w:r w:rsidRPr="00A13AC6">
              <w:rPr>
                <w:szCs w:val="22"/>
              </w:rPr>
              <w:t>4</w:t>
            </w:r>
          </w:p>
        </w:tc>
      </w:tr>
      <w:tr w:rsidR="00A13AC6" w:rsidRPr="00A13AC6" w14:paraId="1818FB04" w14:textId="77777777" w:rsidTr="00A13AC6">
        <w:trPr>
          <w:trHeight w:val="420"/>
        </w:trPr>
        <w:tc>
          <w:tcPr>
            <w:tcW w:w="3256" w:type="dxa"/>
          </w:tcPr>
          <w:p w14:paraId="544AFFE6" w14:textId="7183C367" w:rsidR="00A13AC6" w:rsidRPr="00A13AC6" w:rsidRDefault="00954387" w:rsidP="00A13AC6">
            <w:pPr>
              <w:rPr>
                <w:szCs w:val="22"/>
              </w:rPr>
            </w:pPr>
            <w:r>
              <w:rPr>
                <w:szCs w:val="22"/>
              </w:rPr>
              <w:t xml:space="preserve">Oral </w:t>
            </w:r>
            <w:r w:rsidR="00A13AC6">
              <w:rPr>
                <w:szCs w:val="22"/>
              </w:rPr>
              <w:t xml:space="preserve">Poster </w:t>
            </w:r>
            <w:r>
              <w:rPr>
                <w:szCs w:val="22"/>
              </w:rPr>
              <w:t>Viva</w:t>
            </w:r>
          </w:p>
        </w:tc>
        <w:tc>
          <w:tcPr>
            <w:tcW w:w="1701" w:type="dxa"/>
          </w:tcPr>
          <w:p w14:paraId="5C480434" w14:textId="0EF49FC4" w:rsidR="00A13AC6" w:rsidRPr="00A13AC6" w:rsidRDefault="00A13AC6" w:rsidP="00A13AC6">
            <w:pPr>
              <w:rPr>
                <w:szCs w:val="22"/>
              </w:rPr>
            </w:pPr>
            <w:r w:rsidRPr="00A13AC6">
              <w:rPr>
                <w:szCs w:val="22"/>
              </w:rPr>
              <w:t>2</w:t>
            </w:r>
            <w:r>
              <w:rPr>
                <w:szCs w:val="22"/>
              </w:rPr>
              <w:t>,</w:t>
            </w:r>
            <w:r w:rsidRPr="00A13AC6">
              <w:rPr>
                <w:szCs w:val="22"/>
              </w:rPr>
              <w:t>000 words equivalency</w:t>
            </w:r>
          </w:p>
        </w:tc>
        <w:tc>
          <w:tcPr>
            <w:tcW w:w="1417" w:type="dxa"/>
          </w:tcPr>
          <w:p w14:paraId="51D61D13" w14:textId="3193A3D4" w:rsidR="00A13AC6" w:rsidRPr="00A13AC6" w:rsidRDefault="00A13AC6" w:rsidP="00A13AC6">
            <w:pPr>
              <w:rPr>
                <w:rFonts w:eastAsia="Arial" w:cs="Arial"/>
                <w:szCs w:val="22"/>
              </w:rPr>
            </w:pPr>
            <w:r w:rsidRPr="00A13AC6">
              <w:rPr>
                <w:rFonts w:eastAsia="Arial" w:cs="Arial"/>
                <w:szCs w:val="22"/>
              </w:rPr>
              <w:t>Pass/Fail</w:t>
            </w:r>
          </w:p>
        </w:tc>
        <w:tc>
          <w:tcPr>
            <w:tcW w:w="1701" w:type="dxa"/>
          </w:tcPr>
          <w:p w14:paraId="1E26481B" w14:textId="27BF5421" w:rsidR="00A13AC6" w:rsidRPr="00A13AC6" w:rsidRDefault="00A13AC6" w:rsidP="00A13AC6">
            <w:pPr>
              <w:rPr>
                <w:rFonts w:eastAsia="Arial" w:cs="Arial"/>
                <w:szCs w:val="22"/>
              </w:rPr>
            </w:pPr>
            <w:r w:rsidRPr="00A13AC6">
              <w:rPr>
                <w:rFonts w:eastAsia="Arial" w:cs="Arial"/>
                <w:szCs w:val="22"/>
              </w:rPr>
              <w:t>Semester 2 (end)</w:t>
            </w:r>
          </w:p>
        </w:tc>
        <w:tc>
          <w:tcPr>
            <w:tcW w:w="1418" w:type="dxa"/>
          </w:tcPr>
          <w:p w14:paraId="3DA9045B" w14:textId="2266EE97" w:rsidR="00A13AC6" w:rsidRPr="00A13AC6" w:rsidRDefault="00A13AC6" w:rsidP="00A13AC6">
            <w:pPr>
              <w:rPr>
                <w:szCs w:val="22"/>
              </w:rPr>
            </w:pPr>
            <w:r w:rsidRPr="00A13AC6">
              <w:rPr>
                <w:szCs w:val="22"/>
              </w:rPr>
              <w:t>3</w:t>
            </w:r>
          </w:p>
        </w:tc>
      </w:tr>
      <w:tr w:rsidR="00A13AC6" w:rsidRPr="00FE0DEB" w14:paraId="54B78B07" w14:textId="77777777" w:rsidTr="073500D6">
        <w:trPr>
          <w:trHeight w:val="567"/>
        </w:trPr>
        <w:tc>
          <w:tcPr>
            <w:tcW w:w="9493" w:type="dxa"/>
            <w:gridSpan w:val="5"/>
            <w:shd w:val="clear" w:color="auto" w:fill="00B0F0"/>
            <w:vAlign w:val="center"/>
          </w:tcPr>
          <w:p w14:paraId="143F1FE7" w14:textId="2D684C1D" w:rsidR="00A13AC6" w:rsidRPr="00FE0DEB" w:rsidRDefault="00A13AC6" w:rsidP="00A13AC6">
            <w:r w:rsidRPr="00FE0DEB">
              <w:rPr>
                <w:b/>
                <w:bCs/>
                <w:sz w:val="18"/>
                <w:szCs w:val="20"/>
              </w:rPr>
              <w:t>FOR YEAR-LONG MODULES</w:t>
            </w:r>
            <w:r w:rsidRPr="00FE0DEB">
              <w:rPr>
                <w:sz w:val="18"/>
                <w:szCs w:val="20"/>
              </w:rPr>
              <w:t xml:space="preserve"> – please indicate in the following boxes, the assessment(s), if the module is only studie</w:t>
            </w:r>
            <w:r>
              <w:rPr>
                <w:sz w:val="18"/>
                <w:szCs w:val="20"/>
              </w:rPr>
              <w:t>d</w:t>
            </w:r>
            <w:r w:rsidRPr="00FE0DEB">
              <w:rPr>
                <w:sz w:val="18"/>
                <w:szCs w:val="20"/>
              </w:rPr>
              <w:t xml:space="preserve"> for one semester.</w:t>
            </w:r>
          </w:p>
        </w:tc>
      </w:tr>
      <w:tr w:rsidR="00A13AC6" w:rsidRPr="00FE0DEB" w14:paraId="5C0ECCD1" w14:textId="77777777" w:rsidTr="073500D6">
        <w:tc>
          <w:tcPr>
            <w:tcW w:w="3256" w:type="dxa"/>
            <w:vAlign w:val="center"/>
          </w:tcPr>
          <w:p w14:paraId="02C1D105" w14:textId="77777777" w:rsidR="00A13AC6" w:rsidRPr="00FE0DEB" w:rsidRDefault="00A13AC6" w:rsidP="00A13AC6"/>
        </w:tc>
        <w:tc>
          <w:tcPr>
            <w:tcW w:w="1701" w:type="dxa"/>
            <w:vAlign w:val="center"/>
          </w:tcPr>
          <w:p w14:paraId="607C6BC1" w14:textId="77777777" w:rsidR="00A13AC6" w:rsidRPr="00FE0DEB" w:rsidRDefault="00A13AC6" w:rsidP="00A13AC6"/>
        </w:tc>
        <w:tc>
          <w:tcPr>
            <w:tcW w:w="1417" w:type="dxa"/>
            <w:vAlign w:val="center"/>
          </w:tcPr>
          <w:p w14:paraId="203EBB23" w14:textId="77777777" w:rsidR="00A13AC6" w:rsidRPr="00FE0DEB" w:rsidRDefault="00A13AC6" w:rsidP="00A13AC6"/>
        </w:tc>
        <w:tc>
          <w:tcPr>
            <w:tcW w:w="1701" w:type="dxa"/>
            <w:vAlign w:val="center"/>
          </w:tcPr>
          <w:p w14:paraId="219DE70A" w14:textId="77777777" w:rsidR="00A13AC6" w:rsidRPr="00FE0DEB" w:rsidRDefault="00A13AC6" w:rsidP="00A13AC6"/>
        </w:tc>
        <w:tc>
          <w:tcPr>
            <w:tcW w:w="1418" w:type="dxa"/>
            <w:vAlign w:val="center"/>
          </w:tcPr>
          <w:p w14:paraId="41B51C63" w14:textId="77777777" w:rsidR="00A13AC6" w:rsidRPr="00FE0DEB" w:rsidRDefault="00A13AC6" w:rsidP="00A13AC6"/>
        </w:tc>
      </w:tr>
      <w:tr w:rsidR="00A13AC6" w:rsidRPr="00FE0DEB" w14:paraId="3DCBBFFC" w14:textId="77777777" w:rsidTr="073500D6">
        <w:tc>
          <w:tcPr>
            <w:tcW w:w="3256" w:type="dxa"/>
            <w:vAlign w:val="center"/>
          </w:tcPr>
          <w:p w14:paraId="2C3386A7" w14:textId="77777777" w:rsidR="00A13AC6" w:rsidRPr="00FE0DEB" w:rsidRDefault="00A13AC6" w:rsidP="00A13AC6"/>
        </w:tc>
        <w:tc>
          <w:tcPr>
            <w:tcW w:w="1701" w:type="dxa"/>
            <w:vAlign w:val="center"/>
          </w:tcPr>
          <w:p w14:paraId="4FC18E22" w14:textId="77777777" w:rsidR="00A13AC6" w:rsidRPr="00FE0DEB" w:rsidRDefault="00A13AC6" w:rsidP="00A13AC6"/>
        </w:tc>
        <w:tc>
          <w:tcPr>
            <w:tcW w:w="1417" w:type="dxa"/>
            <w:vAlign w:val="center"/>
          </w:tcPr>
          <w:p w14:paraId="4F76838B" w14:textId="77777777" w:rsidR="00A13AC6" w:rsidRPr="00FE0DEB" w:rsidRDefault="00A13AC6" w:rsidP="00A13AC6"/>
        </w:tc>
        <w:tc>
          <w:tcPr>
            <w:tcW w:w="1701" w:type="dxa"/>
            <w:vAlign w:val="center"/>
          </w:tcPr>
          <w:p w14:paraId="10A1597E" w14:textId="77777777" w:rsidR="00A13AC6" w:rsidRPr="00FE0DEB" w:rsidRDefault="00A13AC6" w:rsidP="00A13AC6"/>
        </w:tc>
        <w:tc>
          <w:tcPr>
            <w:tcW w:w="1418" w:type="dxa"/>
            <w:vAlign w:val="center"/>
          </w:tcPr>
          <w:p w14:paraId="18F30321" w14:textId="77777777" w:rsidR="00A13AC6" w:rsidRPr="00FE0DEB" w:rsidRDefault="00A13AC6" w:rsidP="00A13AC6"/>
        </w:tc>
      </w:tr>
      <w:tr w:rsidR="00A13AC6" w:rsidRPr="00FE0DEB" w14:paraId="3BECBFB8" w14:textId="77777777" w:rsidTr="073500D6">
        <w:tc>
          <w:tcPr>
            <w:tcW w:w="9493" w:type="dxa"/>
            <w:gridSpan w:val="5"/>
            <w:shd w:val="clear" w:color="auto" w:fill="00B0F0"/>
          </w:tcPr>
          <w:p w14:paraId="363F7809" w14:textId="77777777" w:rsidR="00A13AC6" w:rsidRPr="00FE0DEB" w:rsidRDefault="00A13AC6" w:rsidP="00A13AC6"/>
        </w:tc>
      </w:tr>
      <w:tr w:rsidR="00A13AC6" w:rsidRPr="00FE0DEB" w14:paraId="02E08634" w14:textId="77777777" w:rsidTr="073500D6">
        <w:tc>
          <w:tcPr>
            <w:tcW w:w="4957" w:type="dxa"/>
            <w:gridSpan w:val="2"/>
          </w:tcPr>
          <w:p w14:paraId="3E1C05DD" w14:textId="644CD6BD" w:rsidR="00A13AC6" w:rsidRPr="00A907D7" w:rsidRDefault="00A13AC6" w:rsidP="00A13AC6">
            <w:pPr>
              <w:rPr>
                <w:sz w:val="20"/>
                <w:szCs w:val="20"/>
              </w:rPr>
            </w:pPr>
            <w:r w:rsidRPr="00A907D7">
              <w:rPr>
                <w:rFonts w:cs="Arial"/>
                <w:bCs/>
                <w:sz w:val="20"/>
                <w:szCs w:val="20"/>
              </w:rPr>
              <w:t>Are there any specific components that must be passed</w:t>
            </w:r>
            <w:r w:rsidRPr="00A907D7">
              <w:rPr>
                <w:rFonts w:cs="Arial"/>
                <w:bCs/>
                <w:spacing w:val="-16"/>
                <w:sz w:val="20"/>
                <w:szCs w:val="20"/>
              </w:rPr>
              <w:t xml:space="preserve"> </w:t>
            </w:r>
            <w:r w:rsidRPr="00A907D7">
              <w:rPr>
                <w:rFonts w:cs="Arial"/>
                <w:bCs/>
                <w:sz w:val="20"/>
                <w:szCs w:val="20"/>
              </w:rPr>
              <w:t>to pass the module</w:t>
            </w:r>
            <w:r w:rsidRPr="00A907D7">
              <w:rPr>
                <w:rFonts w:cs="Arial"/>
                <w:bCs/>
                <w:spacing w:val="-9"/>
                <w:sz w:val="20"/>
                <w:szCs w:val="20"/>
              </w:rPr>
              <w:t xml:space="preserve"> </w:t>
            </w:r>
            <w:r w:rsidRPr="00A907D7">
              <w:rPr>
                <w:rFonts w:cs="Arial"/>
                <w:bCs/>
                <w:sz w:val="20"/>
                <w:szCs w:val="20"/>
              </w:rPr>
              <w:t>overall?</w:t>
            </w:r>
          </w:p>
        </w:tc>
        <w:tc>
          <w:tcPr>
            <w:tcW w:w="4536" w:type="dxa"/>
            <w:gridSpan w:val="3"/>
          </w:tcPr>
          <w:p w14:paraId="79DF3426" w14:textId="745CB297" w:rsidR="00A13AC6" w:rsidRPr="00ED7AA4" w:rsidRDefault="00A13AC6" w:rsidP="00A13AC6">
            <w:pPr>
              <w:rPr>
                <w:rFonts w:eastAsia="Calibri" w:cs="Arial"/>
                <w:szCs w:val="22"/>
              </w:rPr>
            </w:pPr>
            <w:r w:rsidRPr="00ED7AA4">
              <w:rPr>
                <w:rFonts w:eastAsia="Calibri" w:cs="Arial"/>
                <w:szCs w:val="22"/>
              </w:rPr>
              <w:t>Yes</w:t>
            </w:r>
          </w:p>
        </w:tc>
      </w:tr>
      <w:tr w:rsidR="00A13AC6" w:rsidRPr="00FE0DEB" w14:paraId="11313C34" w14:textId="77777777" w:rsidTr="073500D6">
        <w:tc>
          <w:tcPr>
            <w:tcW w:w="4957" w:type="dxa"/>
            <w:gridSpan w:val="2"/>
          </w:tcPr>
          <w:p w14:paraId="77FEC1A4" w14:textId="41C20253" w:rsidR="00A13AC6" w:rsidRPr="00A907D7" w:rsidRDefault="00A13AC6" w:rsidP="00A13AC6">
            <w:pPr>
              <w:rPr>
                <w:sz w:val="20"/>
                <w:szCs w:val="20"/>
              </w:rPr>
            </w:pPr>
            <w:r w:rsidRPr="00A907D7">
              <w:rPr>
                <w:bCs/>
                <w:sz w:val="20"/>
                <w:szCs w:val="20"/>
              </w:rPr>
              <w:t>Details of, and rationale for, components that must be passed (if applicable)</w:t>
            </w:r>
          </w:p>
        </w:tc>
        <w:tc>
          <w:tcPr>
            <w:tcW w:w="4536" w:type="dxa"/>
            <w:gridSpan w:val="3"/>
          </w:tcPr>
          <w:p w14:paraId="78D15184" w14:textId="233C47B0" w:rsidR="00A13AC6" w:rsidRPr="00ED7AA4" w:rsidRDefault="00A13AC6" w:rsidP="00A13AC6">
            <w:pPr>
              <w:spacing w:line="259" w:lineRule="auto"/>
              <w:jc w:val="both"/>
              <w:rPr>
                <w:rFonts w:eastAsia="Arial"/>
                <w:szCs w:val="22"/>
              </w:rPr>
            </w:pPr>
            <w:r w:rsidRPr="00ED7AA4">
              <w:rPr>
                <w:rFonts w:eastAsia="Arial"/>
                <w:szCs w:val="22"/>
              </w:rPr>
              <w:t>All components of assessment must be passed to pass the module.</w:t>
            </w:r>
          </w:p>
        </w:tc>
      </w:tr>
      <w:tr w:rsidR="00A13AC6" w:rsidRPr="00FE0DEB" w14:paraId="0BC8095A" w14:textId="77777777" w:rsidTr="073500D6">
        <w:tc>
          <w:tcPr>
            <w:tcW w:w="9493" w:type="dxa"/>
            <w:gridSpan w:val="5"/>
            <w:shd w:val="clear" w:color="auto" w:fill="00B0F0"/>
          </w:tcPr>
          <w:p w14:paraId="4EAA60E0" w14:textId="77777777" w:rsidR="00A13AC6" w:rsidRPr="00FE0DEB" w:rsidRDefault="00A13AC6" w:rsidP="00A13AC6">
            <w:pPr>
              <w:rPr>
                <w:sz w:val="20"/>
                <w:szCs w:val="22"/>
                <w:u w:val="single"/>
              </w:rPr>
            </w:pPr>
            <w:r w:rsidRPr="00FE0DEB">
              <w:rPr>
                <w:sz w:val="20"/>
                <w:szCs w:val="22"/>
                <w:u w:val="single"/>
              </w:rPr>
              <w:t>Further details relating to assessment</w:t>
            </w:r>
          </w:p>
          <w:p w14:paraId="28602715" w14:textId="5370DC38" w:rsidR="00A13AC6" w:rsidRPr="00FE0DEB" w:rsidRDefault="00A13AC6" w:rsidP="00A13AC6">
            <w:r w:rsidRPr="00FE0DEB">
              <w:rPr>
                <w:sz w:val="16"/>
                <w:szCs w:val="18"/>
              </w:rPr>
              <w:t>(</w:t>
            </w:r>
            <w:proofErr w:type="spellStart"/>
            <w:proofErr w:type="gramStart"/>
            <w:r w:rsidRPr="00FE0DEB">
              <w:rPr>
                <w:sz w:val="16"/>
                <w:szCs w:val="18"/>
              </w:rPr>
              <w:t>eg</w:t>
            </w:r>
            <w:proofErr w:type="gramEnd"/>
            <w:r w:rsidRPr="00FE0DEB">
              <w:rPr>
                <w:sz w:val="16"/>
                <w:szCs w:val="18"/>
              </w:rPr>
              <w:t>.</w:t>
            </w:r>
            <w:proofErr w:type="spellEnd"/>
            <w:r w:rsidRPr="00FE0DEB">
              <w:rPr>
                <w:sz w:val="16"/>
                <w:szCs w:val="18"/>
              </w:rPr>
              <w:t xml:space="preserve"> the make-up of any portfolio, non-standard marking criteria, ‘qualifying marks’ and marking schemes, how ethical approval is obtained for any research element of the module and how any research proposal or feasibility study contributes to the assessment and grading of the module)</w:t>
            </w:r>
          </w:p>
        </w:tc>
      </w:tr>
      <w:tr w:rsidR="00A13AC6" w:rsidRPr="00A13AC6" w14:paraId="4B156936" w14:textId="77777777" w:rsidTr="073500D6">
        <w:tc>
          <w:tcPr>
            <w:tcW w:w="9493" w:type="dxa"/>
            <w:gridSpan w:val="5"/>
          </w:tcPr>
          <w:p w14:paraId="569AD97C" w14:textId="024E784C" w:rsidR="00A13AC6" w:rsidRPr="00A13AC6" w:rsidRDefault="00A13AC6" w:rsidP="00A13AC6">
            <w:pPr>
              <w:jc w:val="both"/>
              <w:rPr>
                <w:rFonts w:eastAsia="Arial" w:cs="Arial"/>
                <w:b/>
                <w:bCs/>
                <w:szCs w:val="22"/>
              </w:rPr>
            </w:pPr>
            <w:r w:rsidRPr="00A13AC6">
              <w:rPr>
                <w:rFonts w:eastAsia="Arial" w:cs="Arial"/>
                <w:b/>
                <w:bCs/>
                <w:szCs w:val="22"/>
              </w:rPr>
              <w:t>Assessment 1: Seminar Delivery</w:t>
            </w:r>
          </w:p>
          <w:p w14:paraId="1769A01A" w14:textId="2868BE9A" w:rsidR="00A13AC6" w:rsidRPr="00A13AC6" w:rsidRDefault="00A13AC6" w:rsidP="00A13AC6">
            <w:pPr>
              <w:jc w:val="both"/>
              <w:rPr>
                <w:szCs w:val="22"/>
              </w:rPr>
            </w:pPr>
            <w:r w:rsidRPr="00A13AC6">
              <w:rPr>
                <w:szCs w:val="22"/>
              </w:rPr>
              <w:t>For a</w:t>
            </w:r>
            <w:r w:rsidR="002E3322">
              <w:rPr>
                <w:szCs w:val="22"/>
              </w:rPr>
              <w:t>n</w:t>
            </w:r>
            <w:r w:rsidRPr="00A13AC6">
              <w:rPr>
                <w:szCs w:val="22"/>
              </w:rPr>
              <w:t xml:space="preserve"> </w:t>
            </w:r>
            <w:r w:rsidR="002E3322">
              <w:rPr>
                <w:szCs w:val="22"/>
              </w:rPr>
              <w:t>allocated</w:t>
            </w:r>
            <w:r w:rsidRPr="00A13AC6">
              <w:rPr>
                <w:szCs w:val="22"/>
              </w:rPr>
              <w:t xml:space="preserve"> policy, develop and deliver a seminar which critically reviews the policy, its aims, underpinning values, any possible assumptions it may demonstrate and its impact upon PCET provision.  </w:t>
            </w:r>
          </w:p>
          <w:p w14:paraId="74F10D8F" w14:textId="272D01F7" w:rsidR="00A13AC6" w:rsidRPr="00A13AC6" w:rsidRDefault="00A13AC6" w:rsidP="00A13AC6">
            <w:pPr>
              <w:jc w:val="both"/>
              <w:rPr>
                <w:rFonts w:eastAsia="Arial" w:cs="Arial"/>
                <w:szCs w:val="22"/>
              </w:rPr>
            </w:pPr>
          </w:p>
          <w:p w14:paraId="04B139E6" w14:textId="3362DDEE" w:rsidR="00A13AC6" w:rsidRPr="00A13AC6" w:rsidRDefault="00A13AC6" w:rsidP="00A13AC6">
            <w:pPr>
              <w:jc w:val="both"/>
              <w:rPr>
                <w:rFonts w:eastAsia="Arial" w:cs="Arial"/>
                <w:b/>
                <w:bCs/>
                <w:szCs w:val="22"/>
              </w:rPr>
            </w:pPr>
            <w:r w:rsidRPr="00A13AC6">
              <w:rPr>
                <w:rFonts w:eastAsia="Arial" w:cs="Arial"/>
                <w:b/>
                <w:bCs/>
                <w:szCs w:val="22"/>
              </w:rPr>
              <w:t>Assessment 2: Training Handout</w:t>
            </w:r>
          </w:p>
          <w:p w14:paraId="72E8C3B5" w14:textId="6AE16B9C" w:rsidR="00A13AC6" w:rsidRPr="00A13AC6" w:rsidRDefault="00A13AC6" w:rsidP="00A13AC6">
            <w:pPr>
              <w:jc w:val="both"/>
              <w:rPr>
                <w:szCs w:val="22"/>
              </w:rPr>
            </w:pPr>
            <w:r w:rsidRPr="00A13AC6">
              <w:rPr>
                <w:szCs w:val="22"/>
              </w:rPr>
              <w:t>Drawing upon a valid, critically</w:t>
            </w:r>
            <w:ins w:id="0" w:author="Rikki Paylor" w:date="2022-12-02T10:23:00Z">
              <w:del w:id="1" w:author="Dan Connolly" w:date="2022-12-02T10:36:00Z">
                <w:r w:rsidR="00B02153" w:rsidDel="00A70591">
                  <w:rPr>
                    <w:szCs w:val="22"/>
                  </w:rPr>
                  <w:delText xml:space="preserve"> </w:delText>
                </w:r>
              </w:del>
            </w:ins>
            <w:r w:rsidRPr="00A13AC6">
              <w:rPr>
                <w:szCs w:val="22"/>
              </w:rPr>
              <w:t>-</w:t>
            </w:r>
            <w:del w:id="2" w:author="Dan Connolly" w:date="2022-12-02T10:36:00Z">
              <w:r w:rsidRPr="00A13AC6" w:rsidDel="00A70591">
                <w:rPr>
                  <w:szCs w:val="22"/>
                </w:rPr>
                <w:delText xml:space="preserve"> </w:delText>
              </w:r>
            </w:del>
            <w:r w:rsidRPr="00A13AC6">
              <w:rPr>
                <w:szCs w:val="22"/>
              </w:rPr>
              <w:t>evaluated evidence base, design and produce a training handout for trainee teachers and /or parents which explores and explains appropriate interventions that mitigate disruptive or maladaptive student behaviour.</w:t>
            </w:r>
          </w:p>
          <w:p w14:paraId="21720BE5" w14:textId="77777777" w:rsidR="00A13AC6" w:rsidRPr="00A13AC6" w:rsidRDefault="00A13AC6" w:rsidP="00A13AC6">
            <w:pPr>
              <w:jc w:val="both"/>
              <w:rPr>
                <w:rFonts w:eastAsia="Arial" w:cs="Arial"/>
                <w:szCs w:val="22"/>
              </w:rPr>
            </w:pPr>
          </w:p>
          <w:p w14:paraId="09C582F5" w14:textId="272AC25E" w:rsidR="00A13AC6" w:rsidRPr="00A13AC6" w:rsidRDefault="00A13AC6" w:rsidP="00A13AC6">
            <w:pPr>
              <w:jc w:val="both"/>
              <w:rPr>
                <w:rFonts w:eastAsia="Arial" w:cs="Arial"/>
                <w:b/>
                <w:bCs/>
                <w:szCs w:val="22"/>
              </w:rPr>
            </w:pPr>
            <w:r w:rsidRPr="00A13AC6">
              <w:rPr>
                <w:rFonts w:eastAsia="Arial" w:cs="Arial"/>
                <w:b/>
                <w:bCs/>
                <w:szCs w:val="22"/>
              </w:rPr>
              <w:t xml:space="preserve">Assessment </w:t>
            </w:r>
            <w:r w:rsidR="002E3322">
              <w:rPr>
                <w:rFonts w:eastAsia="Arial" w:cs="Arial"/>
                <w:b/>
                <w:bCs/>
                <w:szCs w:val="22"/>
              </w:rPr>
              <w:t>3</w:t>
            </w:r>
            <w:r w:rsidRPr="00A13AC6">
              <w:rPr>
                <w:rFonts w:eastAsia="Arial" w:cs="Arial"/>
                <w:b/>
                <w:bCs/>
                <w:szCs w:val="22"/>
              </w:rPr>
              <w:t xml:space="preserve">: </w:t>
            </w:r>
            <w:r w:rsidR="00EB7539">
              <w:rPr>
                <w:rFonts w:eastAsia="Arial" w:cs="Arial"/>
                <w:b/>
                <w:bCs/>
                <w:szCs w:val="22"/>
              </w:rPr>
              <w:t>Oral</w:t>
            </w:r>
            <w:r w:rsidR="00EB7539" w:rsidRPr="00A13AC6">
              <w:rPr>
                <w:rFonts w:eastAsia="Arial" w:cs="Arial"/>
                <w:b/>
                <w:bCs/>
                <w:szCs w:val="22"/>
              </w:rPr>
              <w:t xml:space="preserve"> </w:t>
            </w:r>
            <w:r w:rsidRPr="00A13AC6">
              <w:rPr>
                <w:rFonts w:eastAsia="Arial" w:cs="Arial"/>
                <w:b/>
                <w:bCs/>
                <w:szCs w:val="22"/>
              </w:rPr>
              <w:t>Poster</w:t>
            </w:r>
            <w:r w:rsidR="00EB7539">
              <w:rPr>
                <w:rFonts w:eastAsia="Arial" w:cs="Arial"/>
                <w:b/>
                <w:bCs/>
                <w:szCs w:val="22"/>
              </w:rPr>
              <w:t xml:space="preserve"> Viva</w:t>
            </w:r>
          </w:p>
          <w:p w14:paraId="10FEA18F" w14:textId="78C2E663" w:rsidR="00A13AC6" w:rsidRPr="00A13AC6" w:rsidRDefault="00A13AC6" w:rsidP="00A13AC6">
            <w:pPr>
              <w:jc w:val="both"/>
              <w:rPr>
                <w:rFonts w:eastAsia="Arial" w:cs="Arial"/>
                <w:szCs w:val="22"/>
              </w:rPr>
            </w:pPr>
            <w:r w:rsidRPr="00A13AC6">
              <w:rPr>
                <w:szCs w:val="22"/>
              </w:rPr>
              <w:t>Design a poster which explores critically the evidence of impact that the Covid-19</w:t>
            </w:r>
            <w:r w:rsidR="006F5075">
              <w:rPr>
                <w:szCs w:val="22"/>
              </w:rPr>
              <w:t xml:space="preserve"> pandemic</w:t>
            </w:r>
            <w:r w:rsidRPr="00A13AC6">
              <w:rPr>
                <w:szCs w:val="22"/>
              </w:rPr>
              <w:t xml:space="preserve"> has had in terms of educational progress with differing socio-economic and/or geographical groups. The poster should also offer suggestions for pedagogic interventions that may restore any potential </w:t>
            </w:r>
            <w:r w:rsidR="002E3322">
              <w:rPr>
                <w:szCs w:val="22"/>
              </w:rPr>
              <w:t>attainment</w:t>
            </w:r>
            <w:r w:rsidRPr="00A13AC6">
              <w:rPr>
                <w:szCs w:val="22"/>
              </w:rPr>
              <w:t xml:space="preserve"> gaps or lost learning.</w:t>
            </w:r>
          </w:p>
          <w:p w14:paraId="5CA53FDF" w14:textId="77777777" w:rsidR="00A13AC6" w:rsidRPr="00A13AC6" w:rsidRDefault="00A13AC6" w:rsidP="00A13AC6">
            <w:pPr>
              <w:jc w:val="both"/>
              <w:rPr>
                <w:rFonts w:eastAsia="Arial" w:cs="Arial"/>
                <w:szCs w:val="22"/>
              </w:rPr>
            </w:pPr>
          </w:p>
          <w:p w14:paraId="420EC12B" w14:textId="7D86CB7F" w:rsidR="00A13AC6" w:rsidRPr="00A13AC6" w:rsidRDefault="00A13AC6" w:rsidP="00A13AC6">
            <w:pPr>
              <w:jc w:val="both"/>
              <w:rPr>
                <w:rFonts w:eastAsia="Arial" w:cs="Arial"/>
                <w:szCs w:val="22"/>
              </w:rPr>
            </w:pPr>
            <w:r w:rsidRPr="00A13AC6">
              <w:rPr>
                <w:rFonts w:eastAsia="Arial" w:cs="Arial"/>
                <w:szCs w:val="22"/>
              </w:rPr>
              <w:t xml:space="preserve">Each assessment task </w:t>
            </w:r>
            <w:r w:rsidR="00ED7AA4">
              <w:rPr>
                <w:rFonts w:eastAsia="Arial" w:cs="Arial"/>
                <w:szCs w:val="22"/>
              </w:rPr>
              <w:t xml:space="preserve">is </w:t>
            </w:r>
            <w:r w:rsidRPr="00A13AC6">
              <w:rPr>
                <w:rFonts w:eastAsia="Arial" w:cs="Arial"/>
                <w:szCs w:val="22"/>
              </w:rPr>
              <w:t>assessed on a pass/fail basis. All assessments must be passed for the module to receive a Pass grade.</w:t>
            </w:r>
          </w:p>
        </w:tc>
      </w:tr>
    </w:tbl>
    <w:p w14:paraId="525543A4" w14:textId="694822B7" w:rsidR="00D979F2" w:rsidRPr="00FE0DEB" w:rsidRDefault="00D979F2" w:rsidP="00C119A1">
      <w:pPr>
        <w:spacing w:after="0"/>
        <w:rPr>
          <w:sz w:val="12"/>
          <w:szCs w:val="14"/>
        </w:rPr>
      </w:pPr>
    </w:p>
    <w:tbl>
      <w:tblPr>
        <w:tblStyle w:val="TableGrid"/>
        <w:tblW w:w="0" w:type="auto"/>
        <w:tblLook w:val="04A0" w:firstRow="1" w:lastRow="0" w:firstColumn="1" w:lastColumn="0" w:noHBand="0" w:noVBand="1"/>
      </w:tblPr>
      <w:tblGrid>
        <w:gridCol w:w="6232"/>
        <w:gridCol w:w="3261"/>
      </w:tblGrid>
      <w:tr w:rsidR="00E11758" w:rsidRPr="00FE0DEB" w14:paraId="00CA278B" w14:textId="77777777" w:rsidTr="073500D6">
        <w:tc>
          <w:tcPr>
            <w:tcW w:w="9493" w:type="dxa"/>
            <w:gridSpan w:val="2"/>
            <w:shd w:val="clear" w:color="auto" w:fill="00B0F0"/>
          </w:tcPr>
          <w:p w14:paraId="09D83B4D" w14:textId="77777777" w:rsidR="00E11758" w:rsidRPr="00FE0DEB" w:rsidRDefault="00E11758" w:rsidP="00C119A1">
            <w:pPr>
              <w:rPr>
                <w:b/>
                <w:bCs/>
                <w:sz w:val="20"/>
                <w:szCs w:val="22"/>
              </w:rPr>
            </w:pPr>
            <w:r w:rsidRPr="00FE0DEB">
              <w:rPr>
                <w:b/>
                <w:bCs/>
                <w:sz w:val="20"/>
                <w:szCs w:val="22"/>
              </w:rPr>
              <w:t>Other relevant matters</w:t>
            </w:r>
          </w:p>
          <w:p w14:paraId="35866B2B" w14:textId="68A0A3C8" w:rsidR="00E11758" w:rsidRPr="00FE0DEB" w:rsidRDefault="00E11758" w:rsidP="00C119A1">
            <w:proofErr w:type="spellStart"/>
            <w:r w:rsidRPr="00FE0DEB">
              <w:rPr>
                <w:sz w:val="16"/>
                <w:szCs w:val="18"/>
              </w:rPr>
              <w:t>eg.</w:t>
            </w:r>
            <w:proofErr w:type="spellEnd"/>
            <w:r w:rsidRPr="00FE0DEB">
              <w:rPr>
                <w:sz w:val="16"/>
                <w:szCs w:val="18"/>
              </w:rPr>
              <w:t xml:space="preserve"> details of where the module will be available to students on other programmes not detailed in the Learning Outcomes section above</w:t>
            </w:r>
          </w:p>
        </w:tc>
      </w:tr>
      <w:tr w:rsidR="00E11758" w:rsidRPr="00FE0DEB" w14:paraId="51D1B6C5" w14:textId="77777777" w:rsidTr="073500D6">
        <w:tc>
          <w:tcPr>
            <w:tcW w:w="6232" w:type="dxa"/>
          </w:tcPr>
          <w:p w14:paraId="356D6FDB" w14:textId="2DAB92B6" w:rsidR="00E11758" w:rsidRPr="00A907D7" w:rsidRDefault="00E11758" w:rsidP="00C119A1">
            <w:pPr>
              <w:rPr>
                <w:sz w:val="20"/>
                <w:szCs w:val="20"/>
              </w:rPr>
            </w:pPr>
            <w:r w:rsidRPr="00A907D7">
              <w:rPr>
                <w:sz w:val="20"/>
                <w:szCs w:val="20"/>
              </w:rPr>
              <w:t>Is this module available to Visiting / Study Abroad students (both incoming and outgoing) as a semester/ term-long module?</w:t>
            </w:r>
          </w:p>
        </w:tc>
        <w:tc>
          <w:tcPr>
            <w:tcW w:w="3261" w:type="dxa"/>
          </w:tcPr>
          <w:p w14:paraId="4269042B" w14:textId="6067E6FE" w:rsidR="00E11758" w:rsidRPr="00A907D7" w:rsidRDefault="191D9453" w:rsidP="073500D6">
            <w:pPr>
              <w:rPr>
                <w:sz w:val="20"/>
                <w:szCs w:val="20"/>
              </w:rPr>
            </w:pPr>
            <w:r w:rsidRPr="00A907D7">
              <w:rPr>
                <w:sz w:val="20"/>
                <w:szCs w:val="20"/>
              </w:rPr>
              <w:t>No</w:t>
            </w:r>
          </w:p>
        </w:tc>
      </w:tr>
      <w:tr w:rsidR="00E11758" w:rsidRPr="00FE0DEB" w14:paraId="2487D176" w14:textId="77777777" w:rsidTr="073500D6">
        <w:tc>
          <w:tcPr>
            <w:tcW w:w="6232" w:type="dxa"/>
          </w:tcPr>
          <w:p w14:paraId="755D728A" w14:textId="6F59BBCD" w:rsidR="00E11758" w:rsidRPr="00A907D7" w:rsidRDefault="00E11758" w:rsidP="00C119A1">
            <w:pPr>
              <w:rPr>
                <w:sz w:val="20"/>
                <w:szCs w:val="20"/>
              </w:rPr>
            </w:pPr>
            <w:r w:rsidRPr="00A907D7">
              <w:rPr>
                <w:sz w:val="20"/>
                <w:szCs w:val="20"/>
              </w:rPr>
              <w:t>Is this module available to Visiting / Study Abroad students (both incoming and outgoing) as a year-long module?</w:t>
            </w:r>
          </w:p>
        </w:tc>
        <w:tc>
          <w:tcPr>
            <w:tcW w:w="3261" w:type="dxa"/>
          </w:tcPr>
          <w:p w14:paraId="1D000335" w14:textId="7A19CBBC" w:rsidR="00E11758" w:rsidRPr="00A907D7" w:rsidRDefault="191D9453" w:rsidP="073500D6">
            <w:pPr>
              <w:rPr>
                <w:sz w:val="20"/>
                <w:szCs w:val="20"/>
              </w:rPr>
            </w:pPr>
            <w:r w:rsidRPr="00A907D7">
              <w:rPr>
                <w:sz w:val="20"/>
                <w:szCs w:val="20"/>
              </w:rPr>
              <w:t>No</w:t>
            </w:r>
            <w:r w:rsidR="01B312D3" w:rsidRPr="00A907D7">
              <w:rPr>
                <w:sz w:val="20"/>
                <w:szCs w:val="20"/>
              </w:rPr>
              <w:t xml:space="preserve"> </w:t>
            </w:r>
          </w:p>
        </w:tc>
      </w:tr>
      <w:tr w:rsidR="00600FFC" w14:paraId="07E94DB6" w14:textId="77777777" w:rsidTr="073500D6">
        <w:tc>
          <w:tcPr>
            <w:tcW w:w="6232" w:type="dxa"/>
          </w:tcPr>
          <w:p w14:paraId="5843869E" w14:textId="0796BF10" w:rsidR="00600FFC" w:rsidRPr="00A907D7" w:rsidRDefault="00600FFC" w:rsidP="00600FFC">
            <w:pPr>
              <w:rPr>
                <w:bCs/>
                <w:sz w:val="20"/>
                <w:szCs w:val="20"/>
              </w:rPr>
            </w:pPr>
            <w:r w:rsidRPr="00A907D7">
              <w:rPr>
                <w:bCs/>
                <w:sz w:val="20"/>
                <w:szCs w:val="20"/>
              </w:rPr>
              <w:t>If the answer is ‘yes’ to either of these questions indicate here if the form/timing of assessment will need to be adjusted and how.</w:t>
            </w:r>
          </w:p>
        </w:tc>
        <w:tc>
          <w:tcPr>
            <w:tcW w:w="3261" w:type="dxa"/>
          </w:tcPr>
          <w:p w14:paraId="31904D11" w14:textId="48E293E2" w:rsidR="00600FFC" w:rsidRPr="00A907D7" w:rsidRDefault="3D384397" w:rsidP="073500D6">
            <w:pPr>
              <w:rPr>
                <w:sz w:val="20"/>
                <w:szCs w:val="20"/>
              </w:rPr>
            </w:pPr>
            <w:r w:rsidRPr="00A907D7">
              <w:rPr>
                <w:sz w:val="20"/>
                <w:szCs w:val="20"/>
              </w:rPr>
              <w:t>N/A</w:t>
            </w:r>
          </w:p>
        </w:tc>
      </w:tr>
    </w:tbl>
    <w:p w14:paraId="08B77040" w14:textId="0059FDBA" w:rsidR="00E11758" w:rsidRDefault="00E11758" w:rsidP="00C119A1">
      <w:pPr>
        <w:spacing w:after="0"/>
      </w:pPr>
    </w:p>
    <w:p w14:paraId="17677E12" w14:textId="398CBAF1" w:rsidR="00E11758" w:rsidRPr="00E11758" w:rsidRDefault="00E11758" w:rsidP="00C119A1">
      <w:pPr>
        <w:spacing w:after="0"/>
      </w:pPr>
    </w:p>
    <w:sectPr w:rsidR="00E11758" w:rsidRPr="00E11758" w:rsidSect="00FD12DC">
      <w:footerReference w:type="default" r:id="rId20"/>
      <w:headerReference w:type="first" r:id="rId21"/>
      <w:footerReference w:type="firs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F833" w14:textId="77777777" w:rsidR="00420599" w:rsidRDefault="00420599" w:rsidP="00D979F2">
      <w:pPr>
        <w:spacing w:after="0" w:line="240" w:lineRule="auto"/>
      </w:pPr>
      <w:r>
        <w:separator/>
      </w:r>
    </w:p>
  </w:endnote>
  <w:endnote w:type="continuationSeparator" w:id="0">
    <w:p w14:paraId="0467D1A6" w14:textId="77777777" w:rsidR="00420599" w:rsidRDefault="00420599" w:rsidP="00D979F2">
      <w:pPr>
        <w:spacing w:after="0" w:line="240" w:lineRule="auto"/>
      </w:pPr>
      <w:r>
        <w:continuationSeparator/>
      </w:r>
    </w:p>
  </w:endnote>
  <w:endnote w:type="continuationNotice" w:id="1">
    <w:p w14:paraId="16C67B12" w14:textId="77777777" w:rsidR="00420599" w:rsidRDefault="004205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8360" w14:textId="09834F49" w:rsidR="000F465F" w:rsidRDefault="000F465F">
    <w:pPr>
      <w:pStyle w:val="Footer"/>
    </w:pPr>
    <w:r w:rsidRPr="00605BBD">
      <w:rPr>
        <w:sz w:val="16"/>
        <w:szCs w:val="16"/>
      </w:rPr>
      <w:tab/>
      <w:t xml:space="preserve">Page </w:t>
    </w:r>
    <w:r w:rsidRPr="00605BBD">
      <w:rPr>
        <w:b/>
        <w:bCs/>
        <w:sz w:val="16"/>
        <w:szCs w:val="16"/>
      </w:rPr>
      <w:fldChar w:fldCharType="begin"/>
    </w:r>
    <w:r w:rsidRPr="00605BBD">
      <w:rPr>
        <w:b/>
        <w:sz w:val="16"/>
        <w:szCs w:val="16"/>
      </w:rPr>
      <w:instrText xml:space="preserve"> PAGE </w:instrText>
    </w:r>
    <w:r w:rsidRPr="00605BBD">
      <w:rPr>
        <w:b/>
        <w:bCs/>
        <w:sz w:val="16"/>
        <w:szCs w:val="16"/>
      </w:rPr>
      <w:fldChar w:fldCharType="separate"/>
    </w:r>
    <w:r>
      <w:rPr>
        <w:b/>
        <w:bCs/>
        <w:sz w:val="16"/>
        <w:szCs w:val="16"/>
      </w:rPr>
      <w:t>4</w:t>
    </w:r>
    <w:r w:rsidRPr="00605BBD">
      <w:rPr>
        <w:b/>
        <w:bCs/>
        <w:sz w:val="16"/>
        <w:szCs w:val="16"/>
      </w:rPr>
      <w:fldChar w:fldCharType="end"/>
    </w:r>
    <w:r w:rsidRPr="00605BBD">
      <w:rPr>
        <w:sz w:val="16"/>
        <w:szCs w:val="16"/>
      </w:rPr>
      <w:t xml:space="preserve"> of </w:t>
    </w:r>
    <w:r w:rsidRPr="00605BBD">
      <w:rPr>
        <w:b/>
        <w:bCs/>
        <w:sz w:val="16"/>
        <w:szCs w:val="16"/>
      </w:rPr>
      <w:fldChar w:fldCharType="begin"/>
    </w:r>
    <w:r w:rsidRPr="00605BBD">
      <w:rPr>
        <w:b/>
        <w:sz w:val="16"/>
        <w:szCs w:val="16"/>
      </w:rPr>
      <w:instrText xml:space="preserve"> NUMPAGES  </w:instrText>
    </w:r>
    <w:r w:rsidRPr="00605BBD">
      <w:rPr>
        <w:b/>
        <w:bCs/>
        <w:sz w:val="16"/>
        <w:szCs w:val="16"/>
      </w:rPr>
      <w:fldChar w:fldCharType="separate"/>
    </w:r>
    <w:r>
      <w:rPr>
        <w:b/>
        <w:bCs/>
        <w:sz w:val="16"/>
        <w:szCs w:val="16"/>
      </w:rPr>
      <w:t>4</w:t>
    </w:r>
    <w:r w:rsidRPr="00605BBD">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9991" w14:textId="69A92651" w:rsidR="000F465F" w:rsidRDefault="000F465F">
    <w:pPr>
      <w:pStyle w:val="Footer"/>
    </w:pPr>
    <w:r w:rsidRPr="00605BBD">
      <w:rPr>
        <w:sz w:val="16"/>
        <w:szCs w:val="16"/>
      </w:rPr>
      <w:tab/>
      <w:t xml:space="preserve">Page </w:t>
    </w:r>
    <w:r w:rsidRPr="00605BBD">
      <w:rPr>
        <w:b/>
        <w:bCs/>
        <w:sz w:val="16"/>
        <w:szCs w:val="16"/>
      </w:rPr>
      <w:fldChar w:fldCharType="begin"/>
    </w:r>
    <w:r w:rsidRPr="00605BBD">
      <w:rPr>
        <w:b/>
        <w:sz w:val="16"/>
        <w:szCs w:val="16"/>
      </w:rPr>
      <w:instrText xml:space="preserve"> PAGE </w:instrText>
    </w:r>
    <w:r w:rsidRPr="00605BBD">
      <w:rPr>
        <w:b/>
        <w:bCs/>
        <w:sz w:val="16"/>
        <w:szCs w:val="16"/>
      </w:rPr>
      <w:fldChar w:fldCharType="separate"/>
    </w:r>
    <w:r>
      <w:rPr>
        <w:b/>
        <w:bCs/>
        <w:sz w:val="16"/>
        <w:szCs w:val="16"/>
      </w:rPr>
      <w:t>2</w:t>
    </w:r>
    <w:r w:rsidRPr="00605BBD">
      <w:rPr>
        <w:b/>
        <w:bCs/>
        <w:sz w:val="16"/>
        <w:szCs w:val="16"/>
      </w:rPr>
      <w:fldChar w:fldCharType="end"/>
    </w:r>
    <w:r w:rsidRPr="00605BBD">
      <w:rPr>
        <w:sz w:val="16"/>
        <w:szCs w:val="16"/>
      </w:rPr>
      <w:t xml:space="preserve"> of </w:t>
    </w:r>
    <w:r w:rsidRPr="00605BBD">
      <w:rPr>
        <w:b/>
        <w:bCs/>
        <w:sz w:val="16"/>
        <w:szCs w:val="16"/>
      </w:rPr>
      <w:fldChar w:fldCharType="begin"/>
    </w:r>
    <w:r w:rsidRPr="00605BBD">
      <w:rPr>
        <w:b/>
        <w:sz w:val="16"/>
        <w:szCs w:val="16"/>
      </w:rPr>
      <w:instrText xml:space="preserve"> NUMPAGES  </w:instrText>
    </w:r>
    <w:r w:rsidRPr="00605BBD">
      <w:rPr>
        <w:b/>
        <w:bCs/>
        <w:sz w:val="16"/>
        <w:szCs w:val="16"/>
      </w:rPr>
      <w:fldChar w:fldCharType="separate"/>
    </w:r>
    <w:r>
      <w:rPr>
        <w:b/>
        <w:bCs/>
        <w:sz w:val="16"/>
        <w:szCs w:val="16"/>
      </w:rPr>
      <w:t>3</w:t>
    </w:r>
    <w:r w:rsidRPr="00605BB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64C1" w14:textId="77777777" w:rsidR="00420599" w:rsidRDefault="00420599" w:rsidP="00D979F2">
      <w:pPr>
        <w:spacing w:after="0" w:line="240" w:lineRule="auto"/>
      </w:pPr>
      <w:r>
        <w:separator/>
      </w:r>
    </w:p>
  </w:footnote>
  <w:footnote w:type="continuationSeparator" w:id="0">
    <w:p w14:paraId="51C6A713" w14:textId="77777777" w:rsidR="00420599" w:rsidRDefault="00420599" w:rsidP="00D979F2">
      <w:pPr>
        <w:spacing w:after="0" w:line="240" w:lineRule="auto"/>
      </w:pPr>
      <w:r>
        <w:continuationSeparator/>
      </w:r>
    </w:p>
  </w:footnote>
  <w:footnote w:type="continuationNotice" w:id="1">
    <w:p w14:paraId="3B1A18DE" w14:textId="77777777" w:rsidR="00420599" w:rsidRDefault="004205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9CFF" w14:textId="77777777" w:rsidR="00600FFC" w:rsidRPr="00C5152F" w:rsidRDefault="00600FFC" w:rsidP="00600FFC">
    <w:pPr>
      <w:pStyle w:val="Header"/>
      <w:jc w:val="right"/>
      <w:rPr>
        <w:b/>
        <w:bCs/>
        <w:u w:val="single"/>
      </w:rPr>
    </w:pPr>
    <w:bookmarkStart w:id="3" w:name="_Hlk43883664"/>
    <w:r w:rsidRPr="00C5152F">
      <w:rPr>
        <w:b/>
        <w:bCs/>
        <w:u w:val="single"/>
      </w:rPr>
      <w:t>NP4 Form</w:t>
    </w:r>
  </w:p>
  <w:bookmarkEnd w:id="3"/>
  <w:p w14:paraId="1FE17993" w14:textId="77777777" w:rsidR="00600FFC" w:rsidRDefault="00600FFC">
    <w:pPr>
      <w:pStyle w:val="Header"/>
    </w:pPr>
  </w:p>
</w:hdr>
</file>

<file path=word/intelligence.xml><?xml version="1.0" encoding="utf-8"?>
<int:Intelligence xmlns:int="http://schemas.microsoft.com/office/intelligence/2019/intelligence">
  <int:IntelligenceSettings/>
  <int:Manifest>
    <int:WordHash hashCode="ffc4dZRGTdn5ZX" id="p4GKVm3x"/>
  </int:Manifest>
  <int:Observations>
    <int:Content id="p4GKVm3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AC93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8EB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524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60480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FA61C70"/>
    <w:lvl w:ilvl="0">
      <w:start w:val="1"/>
      <w:numFmt w:val="decimal"/>
      <w:lvlText w:val="%1."/>
      <w:lvlJc w:val="left"/>
      <w:pPr>
        <w:tabs>
          <w:tab w:val="num" w:pos="360"/>
        </w:tabs>
        <w:ind w:left="360" w:hanging="360"/>
      </w:pPr>
    </w:lvl>
  </w:abstractNum>
  <w:abstractNum w:abstractNumId="5" w15:restartNumberingAfterBreak="0">
    <w:nsid w:val="0A25589C"/>
    <w:multiLevelType w:val="singleLevel"/>
    <w:tmpl w:val="3E70E260"/>
    <w:lvl w:ilvl="0">
      <w:start w:val="1"/>
      <w:numFmt w:val="lowerRoman"/>
      <w:pStyle w:val="ListNumber4"/>
      <w:lvlText w:val="%1."/>
      <w:lvlJc w:val="left"/>
      <w:pPr>
        <w:tabs>
          <w:tab w:val="num" w:pos="720"/>
        </w:tabs>
        <w:ind w:left="360" w:hanging="360"/>
      </w:pPr>
      <w:rPr>
        <w:b w:val="0"/>
        <w:i w:val="0"/>
      </w:rPr>
    </w:lvl>
  </w:abstractNum>
  <w:abstractNum w:abstractNumId="6" w15:restartNumberingAfterBreak="0">
    <w:nsid w:val="0B1F4A32"/>
    <w:multiLevelType w:val="singleLevel"/>
    <w:tmpl w:val="EAD0E7C2"/>
    <w:lvl w:ilvl="0">
      <w:start w:val="1"/>
      <w:numFmt w:val="decimal"/>
      <w:pStyle w:val="ListNumber2"/>
      <w:lvlText w:val="1.%1"/>
      <w:lvlJc w:val="left"/>
      <w:pPr>
        <w:tabs>
          <w:tab w:val="num" w:pos="720"/>
        </w:tabs>
        <w:ind w:left="360" w:hanging="360"/>
      </w:pPr>
      <w:rPr>
        <w:b w:val="0"/>
        <w:i w:val="0"/>
        <w:u w:val="none"/>
      </w:rPr>
    </w:lvl>
  </w:abstractNum>
  <w:abstractNum w:abstractNumId="7" w15:restartNumberingAfterBreak="0">
    <w:nsid w:val="2DCE7480"/>
    <w:multiLevelType w:val="hybridMultilevel"/>
    <w:tmpl w:val="58F0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70BE6"/>
    <w:multiLevelType w:val="hybridMultilevel"/>
    <w:tmpl w:val="6CAEA6EC"/>
    <w:lvl w:ilvl="0" w:tplc="3A320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FE74C8"/>
    <w:multiLevelType w:val="singleLevel"/>
    <w:tmpl w:val="07861050"/>
    <w:lvl w:ilvl="0">
      <w:start w:val="1"/>
      <w:numFmt w:val="lowerLetter"/>
      <w:pStyle w:val="ListNumber5"/>
      <w:lvlText w:val="%1)"/>
      <w:lvlJc w:val="left"/>
      <w:pPr>
        <w:tabs>
          <w:tab w:val="num" w:pos="1440"/>
        </w:tabs>
        <w:ind w:left="1440" w:hanging="720"/>
      </w:pPr>
      <w:rPr>
        <w:rFonts w:hint="default"/>
      </w:rPr>
    </w:lvl>
  </w:abstractNum>
  <w:abstractNum w:abstractNumId="10" w15:restartNumberingAfterBreak="0">
    <w:nsid w:val="559913A9"/>
    <w:multiLevelType w:val="singleLevel"/>
    <w:tmpl w:val="9F86420C"/>
    <w:lvl w:ilvl="0">
      <w:start w:val="1"/>
      <w:numFmt w:val="decimal"/>
      <w:pStyle w:val="ListNumber3"/>
      <w:lvlText w:val="1.2.%1"/>
      <w:lvlJc w:val="left"/>
      <w:pPr>
        <w:tabs>
          <w:tab w:val="num" w:pos="720"/>
        </w:tabs>
        <w:ind w:left="360" w:hanging="360"/>
      </w:pPr>
      <w:rPr>
        <w:b w:val="0"/>
        <w:i w:val="0"/>
      </w:rPr>
    </w:lvl>
  </w:abstractNum>
  <w:abstractNum w:abstractNumId="11" w15:restartNumberingAfterBreak="0">
    <w:nsid w:val="5BE82425"/>
    <w:multiLevelType w:val="hybridMultilevel"/>
    <w:tmpl w:val="184EDD0A"/>
    <w:lvl w:ilvl="0" w:tplc="3A320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497517"/>
    <w:multiLevelType w:val="hybridMultilevel"/>
    <w:tmpl w:val="FB40686C"/>
    <w:lvl w:ilvl="0" w:tplc="F6E6841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D26C5"/>
    <w:multiLevelType w:val="hybridMultilevel"/>
    <w:tmpl w:val="F48054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4658110">
    <w:abstractNumId w:val="4"/>
  </w:num>
  <w:num w:numId="2" w16cid:durableId="1114791624">
    <w:abstractNumId w:val="3"/>
  </w:num>
  <w:num w:numId="3" w16cid:durableId="1017194383">
    <w:abstractNumId w:val="6"/>
  </w:num>
  <w:num w:numId="4" w16cid:durableId="750464359">
    <w:abstractNumId w:val="2"/>
  </w:num>
  <w:num w:numId="5" w16cid:durableId="1577545142">
    <w:abstractNumId w:val="10"/>
  </w:num>
  <w:num w:numId="6" w16cid:durableId="1180507962">
    <w:abstractNumId w:val="1"/>
  </w:num>
  <w:num w:numId="7" w16cid:durableId="2091074656">
    <w:abstractNumId w:val="5"/>
  </w:num>
  <w:num w:numId="8" w16cid:durableId="1189831866">
    <w:abstractNumId w:val="0"/>
  </w:num>
  <w:num w:numId="9" w16cid:durableId="297418612">
    <w:abstractNumId w:val="9"/>
  </w:num>
  <w:num w:numId="10" w16cid:durableId="1901861531">
    <w:abstractNumId w:val="6"/>
  </w:num>
  <w:num w:numId="11" w16cid:durableId="445933852">
    <w:abstractNumId w:val="10"/>
  </w:num>
  <w:num w:numId="12" w16cid:durableId="314528082">
    <w:abstractNumId w:val="5"/>
  </w:num>
  <w:num w:numId="13" w16cid:durableId="2015066096">
    <w:abstractNumId w:val="9"/>
  </w:num>
  <w:num w:numId="14" w16cid:durableId="1167136356">
    <w:abstractNumId w:val="7"/>
  </w:num>
  <w:num w:numId="15" w16cid:durableId="269552292">
    <w:abstractNumId w:val="12"/>
  </w:num>
  <w:num w:numId="16" w16cid:durableId="1007289027">
    <w:abstractNumId w:val="11"/>
  </w:num>
  <w:num w:numId="17" w16cid:durableId="1818456419">
    <w:abstractNumId w:val="13"/>
  </w:num>
  <w:num w:numId="18" w16cid:durableId="17535515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 Connolly">
    <w15:presenceInfo w15:providerId="AD" w15:userId="S::d.connolly@barnsley.ac.uk::1f30d70a-64c7-4ff4-a496-748c8b81a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pxtrv2fx0t2zex5dapaz9w55tzv9ptsfva&quot;&gt;My EndNote Library from zotero Copy dated 12  May 2020 Copy&lt;record-ids&gt;&lt;item&gt;300&lt;/item&gt;&lt;/record-ids&gt;&lt;/item&gt;&lt;/Libraries&gt;"/>
  </w:docVars>
  <w:rsids>
    <w:rsidRoot w:val="006C4D0F"/>
    <w:rsid w:val="00007658"/>
    <w:rsid w:val="00034F32"/>
    <w:rsid w:val="0003526F"/>
    <w:rsid w:val="00037138"/>
    <w:rsid w:val="00040375"/>
    <w:rsid w:val="00046284"/>
    <w:rsid w:val="00051DC4"/>
    <w:rsid w:val="00052033"/>
    <w:rsid w:val="00060DE1"/>
    <w:rsid w:val="00074DAD"/>
    <w:rsid w:val="000819E7"/>
    <w:rsid w:val="00083BB8"/>
    <w:rsid w:val="00085633"/>
    <w:rsid w:val="000A4868"/>
    <w:rsid w:val="000A6EAC"/>
    <w:rsid w:val="000B1070"/>
    <w:rsid w:val="000B4ADE"/>
    <w:rsid w:val="000E46EF"/>
    <w:rsid w:val="000E64CD"/>
    <w:rsid w:val="000E68C9"/>
    <w:rsid w:val="000E7E00"/>
    <w:rsid w:val="000F0B27"/>
    <w:rsid w:val="000F465F"/>
    <w:rsid w:val="000F6ACB"/>
    <w:rsid w:val="000F7285"/>
    <w:rsid w:val="000F75D4"/>
    <w:rsid w:val="000F7940"/>
    <w:rsid w:val="00102060"/>
    <w:rsid w:val="00112265"/>
    <w:rsid w:val="00113BE6"/>
    <w:rsid w:val="00116AA6"/>
    <w:rsid w:val="00125B3D"/>
    <w:rsid w:val="001532CF"/>
    <w:rsid w:val="001542FB"/>
    <w:rsid w:val="00155120"/>
    <w:rsid w:val="001620C9"/>
    <w:rsid w:val="00167F7A"/>
    <w:rsid w:val="00185670"/>
    <w:rsid w:val="001A153F"/>
    <w:rsid w:val="001A1F9E"/>
    <w:rsid w:val="001A751E"/>
    <w:rsid w:val="001B5B2E"/>
    <w:rsid w:val="001C0C86"/>
    <w:rsid w:val="001C2C52"/>
    <w:rsid w:val="001C2F68"/>
    <w:rsid w:val="001C55E9"/>
    <w:rsid w:val="001C7E9C"/>
    <w:rsid w:val="001D1544"/>
    <w:rsid w:val="001E1F2D"/>
    <w:rsid w:val="001E31C2"/>
    <w:rsid w:val="001E38F4"/>
    <w:rsid w:val="001E6475"/>
    <w:rsid w:val="001F07AD"/>
    <w:rsid w:val="001F0A4A"/>
    <w:rsid w:val="001F36CA"/>
    <w:rsid w:val="001F410E"/>
    <w:rsid w:val="001F4D12"/>
    <w:rsid w:val="00203BE0"/>
    <w:rsid w:val="00213103"/>
    <w:rsid w:val="002139B5"/>
    <w:rsid w:val="00215A95"/>
    <w:rsid w:val="00226210"/>
    <w:rsid w:val="00230EF9"/>
    <w:rsid w:val="002310EF"/>
    <w:rsid w:val="002340CB"/>
    <w:rsid w:val="00254ABF"/>
    <w:rsid w:val="002703B4"/>
    <w:rsid w:val="0027257C"/>
    <w:rsid w:val="002849F7"/>
    <w:rsid w:val="0029059C"/>
    <w:rsid w:val="00290C79"/>
    <w:rsid w:val="002C1FE8"/>
    <w:rsid w:val="002D1DFA"/>
    <w:rsid w:val="002E08F7"/>
    <w:rsid w:val="002E0CCD"/>
    <w:rsid w:val="002E3322"/>
    <w:rsid w:val="002F05D6"/>
    <w:rsid w:val="002F208A"/>
    <w:rsid w:val="002F3856"/>
    <w:rsid w:val="002F503B"/>
    <w:rsid w:val="002F65DF"/>
    <w:rsid w:val="002F757D"/>
    <w:rsid w:val="0030290B"/>
    <w:rsid w:val="003159B5"/>
    <w:rsid w:val="003212FA"/>
    <w:rsid w:val="0032552B"/>
    <w:rsid w:val="00330152"/>
    <w:rsid w:val="00335B19"/>
    <w:rsid w:val="00353289"/>
    <w:rsid w:val="00362427"/>
    <w:rsid w:val="003650D1"/>
    <w:rsid w:val="00370640"/>
    <w:rsid w:val="0037188B"/>
    <w:rsid w:val="00375425"/>
    <w:rsid w:val="00376365"/>
    <w:rsid w:val="003774B5"/>
    <w:rsid w:val="003776AE"/>
    <w:rsid w:val="003779CE"/>
    <w:rsid w:val="00380803"/>
    <w:rsid w:val="00391096"/>
    <w:rsid w:val="00393035"/>
    <w:rsid w:val="003942EC"/>
    <w:rsid w:val="00394FAE"/>
    <w:rsid w:val="00396C30"/>
    <w:rsid w:val="003A08C7"/>
    <w:rsid w:val="003A1AD7"/>
    <w:rsid w:val="003B01CC"/>
    <w:rsid w:val="003B0F9B"/>
    <w:rsid w:val="003B74A7"/>
    <w:rsid w:val="003C2848"/>
    <w:rsid w:val="003C32DA"/>
    <w:rsid w:val="003C4CA7"/>
    <w:rsid w:val="003C6F56"/>
    <w:rsid w:val="003D11C9"/>
    <w:rsid w:val="003D55F1"/>
    <w:rsid w:val="003E6F1B"/>
    <w:rsid w:val="003E791D"/>
    <w:rsid w:val="003F5C31"/>
    <w:rsid w:val="004004EA"/>
    <w:rsid w:val="004015E0"/>
    <w:rsid w:val="00405F11"/>
    <w:rsid w:val="004078F5"/>
    <w:rsid w:val="004112D4"/>
    <w:rsid w:val="0041143A"/>
    <w:rsid w:val="00412C12"/>
    <w:rsid w:val="00415ADF"/>
    <w:rsid w:val="00420599"/>
    <w:rsid w:val="004335B4"/>
    <w:rsid w:val="00442085"/>
    <w:rsid w:val="00445E78"/>
    <w:rsid w:val="004548E4"/>
    <w:rsid w:val="0046725F"/>
    <w:rsid w:val="00474EF2"/>
    <w:rsid w:val="00480939"/>
    <w:rsid w:val="00482BFA"/>
    <w:rsid w:val="004905F5"/>
    <w:rsid w:val="004A0F50"/>
    <w:rsid w:val="004A2DEB"/>
    <w:rsid w:val="004A4081"/>
    <w:rsid w:val="004A4CA6"/>
    <w:rsid w:val="004A4DEB"/>
    <w:rsid w:val="004A5DCD"/>
    <w:rsid w:val="004A7261"/>
    <w:rsid w:val="004A738E"/>
    <w:rsid w:val="004B70D5"/>
    <w:rsid w:val="004C2E7D"/>
    <w:rsid w:val="004C6795"/>
    <w:rsid w:val="004D1069"/>
    <w:rsid w:val="004D79BE"/>
    <w:rsid w:val="004E36A1"/>
    <w:rsid w:val="004E78CC"/>
    <w:rsid w:val="00502E5F"/>
    <w:rsid w:val="00503598"/>
    <w:rsid w:val="0050655E"/>
    <w:rsid w:val="00517602"/>
    <w:rsid w:val="005243A7"/>
    <w:rsid w:val="00525B93"/>
    <w:rsid w:val="005278FD"/>
    <w:rsid w:val="00531776"/>
    <w:rsid w:val="00534FBB"/>
    <w:rsid w:val="00552505"/>
    <w:rsid w:val="00560B6F"/>
    <w:rsid w:val="0056214C"/>
    <w:rsid w:val="00565801"/>
    <w:rsid w:val="00570996"/>
    <w:rsid w:val="00571639"/>
    <w:rsid w:val="0058100D"/>
    <w:rsid w:val="00581DCF"/>
    <w:rsid w:val="00582187"/>
    <w:rsid w:val="00586458"/>
    <w:rsid w:val="00594267"/>
    <w:rsid w:val="00596777"/>
    <w:rsid w:val="00596963"/>
    <w:rsid w:val="00596E05"/>
    <w:rsid w:val="005A126A"/>
    <w:rsid w:val="005A346E"/>
    <w:rsid w:val="005A3640"/>
    <w:rsid w:val="005C3E3D"/>
    <w:rsid w:val="005C76E1"/>
    <w:rsid w:val="005D0577"/>
    <w:rsid w:val="005D1E1C"/>
    <w:rsid w:val="005D7909"/>
    <w:rsid w:val="005E4CE9"/>
    <w:rsid w:val="005F1602"/>
    <w:rsid w:val="005F7780"/>
    <w:rsid w:val="00600C9B"/>
    <w:rsid w:val="00600FFC"/>
    <w:rsid w:val="00602F78"/>
    <w:rsid w:val="00607B7B"/>
    <w:rsid w:val="00611924"/>
    <w:rsid w:val="00615569"/>
    <w:rsid w:val="00620F11"/>
    <w:rsid w:val="0062467B"/>
    <w:rsid w:val="0062647E"/>
    <w:rsid w:val="00631FB8"/>
    <w:rsid w:val="006416A8"/>
    <w:rsid w:val="00646CE8"/>
    <w:rsid w:val="00661135"/>
    <w:rsid w:val="00661D52"/>
    <w:rsid w:val="00663439"/>
    <w:rsid w:val="006675D0"/>
    <w:rsid w:val="00667BA7"/>
    <w:rsid w:val="00674B0C"/>
    <w:rsid w:val="00686D25"/>
    <w:rsid w:val="00692AB8"/>
    <w:rsid w:val="006952A5"/>
    <w:rsid w:val="0069605C"/>
    <w:rsid w:val="006A51DC"/>
    <w:rsid w:val="006A60A1"/>
    <w:rsid w:val="006A7687"/>
    <w:rsid w:val="006B0AE9"/>
    <w:rsid w:val="006B28D9"/>
    <w:rsid w:val="006B3E5B"/>
    <w:rsid w:val="006B486C"/>
    <w:rsid w:val="006C03BB"/>
    <w:rsid w:val="006C1280"/>
    <w:rsid w:val="006C4764"/>
    <w:rsid w:val="006C4BFB"/>
    <w:rsid w:val="006C4C7A"/>
    <w:rsid w:val="006C4D0F"/>
    <w:rsid w:val="006D2EE2"/>
    <w:rsid w:val="006D37C6"/>
    <w:rsid w:val="006D53DE"/>
    <w:rsid w:val="006E3329"/>
    <w:rsid w:val="006E624C"/>
    <w:rsid w:val="006E7BD9"/>
    <w:rsid w:val="006F1731"/>
    <w:rsid w:val="006F4BFC"/>
    <w:rsid w:val="006F5075"/>
    <w:rsid w:val="00702A8C"/>
    <w:rsid w:val="007038FC"/>
    <w:rsid w:val="00703982"/>
    <w:rsid w:val="00712293"/>
    <w:rsid w:val="00717247"/>
    <w:rsid w:val="0072245A"/>
    <w:rsid w:val="00730900"/>
    <w:rsid w:val="007547C9"/>
    <w:rsid w:val="00770B53"/>
    <w:rsid w:val="00771F00"/>
    <w:rsid w:val="00772BC8"/>
    <w:rsid w:val="00773C62"/>
    <w:rsid w:val="00777AD5"/>
    <w:rsid w:val="00794FA1"/>
    <w:rsid w:val="007B64F7"/>
    <w:rsid w:val="007C4B07"/>
    <w:rsid w:val="007D1D9C"/>
    <w:rsid w:val="007D73DF"/>
    <w:rsid w:val="007E12DE"/>
    <w:rsid w:val="007E751A"/>
    <w:rsid w:val="007EAA64"/>
    <w:rsid w:val="007F35CA"/>
    <w:rsid w:val="007F5363"/>
    <w:rsid w:val="00803AED"/>
    <w:rsid w:val="00803F8D"/>
    <w:rsid w:val="00804023"/>
    <w:rsid w:val="008117EA"/>
    <w:rsid w:val="008125C3"/>
    <w:rsid w:val="008145B8"/>
    <w:rsid w:val="00827B9C"/>
    <w:rsid w:val="00832800"/>
    <w:rsid w:val="0083590F"/>
    <w:rsid w:val="0084522B"/>
    <w:rsid w:val="008547AE"/>
    <w:rsid w:val="00854C79"/>
    <w:rsid w:val="0085724F"/>
    <w:rsid w:val="00865C65"/>
    <w:rsid w:val="00876DCB"/>
    <w:rsid w:val="00881CD3"/>
    <w:rsid w:val="0088639E"/>
    <w:rsid w:val="00887519"/>
    <w:rsid w:val="00887D92"/>
    <w:rsid w:val="008A7594"/>
    <w:rsid w:val="008B0F46"/>
    <w:rsid w:val="008B310F"/>
    <w:rsid w:val="008B5C08"/>
    <w:rsid w:val="008C2D4A"/>
    <w:rsid w:val="008C3C27"/>
    <w:rsid w:val="008C6281"/>
    <w:rsid w:val="008D1E5E"/>
    <w:rsid w:val="008D38C8"/>
    <w:rsid w:val="008D4079"/>
    <w:rsid w:val="008E55F9"/>
    <w:rsid w:val="008E6A08"/>
    <w:rsid w:val="008E6B8D"/>
    <w:rsid w:val="008F30E5"/>
    <w:rsid w:val="008F7663"/>
    <w:rsid w:val="00900F3C"/>
    <w:rsid w:val="0090546F"/>
    <w:rsid w:val="00905F2D"/>
    <w:rsid w:val="00912EC6"/>
    <w:rsid w:val="00926AC5"/>
    <w:rsid w:val="0094136B"/>
    <w:rsid w:val="00941F5B"/>
    <w:rsid w:val="00942CBE"/>
    <w:rsid w:val="009432EF"/>
    <w:rsid w:val="00954387"/>
    <w:rsid w:val="00955F0D"/>
    <w:rsid w:val="00961FF5"/>
    <w:rsid w:val="009634EA"/>
    <w:rsid w:val="00966E2C"/>
    <w:rsid w:val="00967A0C"/>
    <w:rsid w:val="00967DD3"/>
    <w:rsid w:val="00970ACC"/>
    <w:rsid w:val="00971D4D"/>
    <w:rsid w:val="00973C2C"/>
    <w:rsid w:val="009800E5"/>
    <w:rsid w:val="00987472"/>
    <w:rsid w:val="00987FCC"/>
    <w:rsid w:val="00990A5A"/>
    <w:rsid w:val="009B1768"/>
    <w:rsid w:val="009B3022"/>
    <w:rsid w:val="009B5889"/>
    <w:rsid w:val="009B5EE3"/>
    <w:rsid w:val="009C1940"/>
    <w:rsid w:val="009C42FD"/>
    <w:rsid w:val="009C665F"/>
    <w:rsid w:val="009E2F83"/>
    <w:rsid w:val="009F5CAC"/>
    <w:rsid w:val="009F6F34"/>
    <w:rsid w:val="009F7722"/>
    <w:rsid w:val="00A0637E"/>
    <w:rsid w:val="00A13AC6"/>
    <w:rsid w:val="00A15455"/>
    <w:rsid w:val="00A15FE4"/>
    <w:rsid w:val="00A2308E"/>
    <w:rsid w:val="00A24443"/>
    <w:rsid w:val="00A2B40B"/>
    <w:rsid w:val="00A30409"/>
    <w:rsid w:val="00A344EE"/>
    <w:rsid w:val="00A3487B"/>
    <w:rsid w:val="00A35D3B"/>
    <w:rsid w:val="00A402D7"/>
    <w:rsid w:val="00A545A7"/>
    <w:rsid w:val="00A61366"/>
    <w:rsid w:val="00A65BF1"/>
    <w:rsid w:val="00A669F0"/>
    <w:rsid w:val="00A70591"/>
    <w:rsid w:val="00A74158"/>
    <w:rsid w:val="00A770D7"/>
    <w:rsid w:val="00A77FEC"/>
    <w:rsid w:val="00A860AA"/>
    <w:rsid w:val="00A87F59"/>
    <w:rsid w:val="00A907D7"/>
    <w:rsid w:val="00A91CEB"/>
    <w:rsid w:val="00A93CEB"/>
    <w:rsid w:val="00A95CD9"/>
    <w:rsid w:val="00AA380A"/>
    <w:rsid w:val="00AA58C2"/>
    <w:rsid w:val="00AA654F"/>
    <w:rsid w:val="00AB02D4"/>
    <w:rsid w:val="00AB137E"/>
    <w:rsid w:val="00AB2073"/>
    <w:rsid w:val="00AB2FA5"/>
    <w:rsid w:val="00AB34E9"/>
    <w:rsid w:val="00AC3719"/>
    <w:rsid w:val="00AE551C"/>
    <w:rsid w:val="00AE7ED6"/>
    <w:rsid w:val="00AF7CA1"/>
    <w:rsid w:val="00B02153"/>
    <w:rsid w:val="00B076A9"/>
    <w:rsid w:val="00B07E14"/>
    <w:rsid w:val="00B101F2"/>
    <w:rsid w:val="00B1063C"/>
    <w:rsid w:val="00B10CD0"/>
    <w:rsid w:val="00B114BD"/>
    <w:rsid w:val="00B21784"/>
    <w:rsid w:val="00B21EC0"/>
    <w:rsid w:val="00B318B8"/>
    <w:rsid w:val="00B365A8"/>
    <w:rsid w:val="00B4108D"/>
    <w:rsid w:val="00B500C5"/>
    <w:rsid w:val="00B614A6"/>
    <w:rsid w:val="00B63DDB"/>
    <w:rsid w:val="00B65586"/>
    <w:rsid w:val="00B65861"/>
    <w:rsid w:val="00B67FA9"/>
    <w:rsid w:val="00B71D2D"/>
    <w:rsid w:val="00B76ABD"/>
    <w:rsid w:val="00B835A0"/>
    <w:rsid w:val="00B84EE8"/>
    <w:rsid w:val="00BA208E"/>
    <w:rsid w:val="00BB7CAA"/>
    <w:rsid w:val="00BD32EC"/>
    <w:rsid w:val="00BD355A"/>
    <w:rsid w:val="00BF7FAE"/>
    <w:rsid w:val="00C05A8B"/>
    <w:rsid w:val="00C079EA"/>
    <w:rsid w:val="00C114AE"/>
    <w:rsid w:val="00C119A1"/>
    <w:rsid w:val="00C2052A"/>
    <w:rsid w:val="00C43777"/>
    <w:rsid w:val="00C57743"/>
    <w:rsid w:val="00C61402"/>
    <w:rsid w:val="00C64B4A"/>
    <w:rsid w:val="00C7542A"/>
    <w:rsid w:val="00C804C3"/>
    <w:rsid w:val="00C849B0"/>
    <w:rsid w:val="00C90E34"/>
    <w:rsid w:val="00C96694"/>
    <w:rsid w:val="00C97210"/>
    <w:rsid w:val="00CA1D01"/>
    <w:rsid w:val="00CA25AF"/>
    <w:rsid w:val="00CA4A50"/>
    <w:rsid w:val="00CB0125"/>
    <w:rsid w:val="00CB30E7"/>
    <w:rsid w:val="00CB31E0"/>
    <w:rsid w:val="00CC0924"/>
    <w:rsid w:val="00CC3651"/>
    <w:rsid w:val="00CC4377"/>
    <w:rsid w:val="00CC7D1B"/>
    <w:rsid w:val="00CD3ECC"/>
    <w:rsid w:val="00CE1E1E"/>
    <w:rsid w:val="00CE3542"/>
    <w:rsid w:val="00CF0686"/>
    <w:rsid w:val="00D03B1A"/>
    <w:rsid w:val="00D043BC"/>
    <w:rsid w:val="00D1295B"/>
    <w:rsid w:val="00D14D08"/>
    <w:rsid w:val="00D151CF"/>
    <w:rsid w:val="00D27735"/>
    <w:rsid w:val="00D32BF1"/>
    <w:rsid w:val="00D50F31"/>
    <w:rsid w:val="00D52C9F"/>
    <w:rsid w:val="00D52CBF"/>
    <w:rsid w:val="00D5627A"/>
    <w:rsid w:val="00D73D0F"/>
    <w:rsid w:val="00D75309"/>
    <w:rsid w:val="00D778B4"/>
    <w:rsid w:val="00D80397"/>
    <w:rsid w:val="00D843D2"/>
    <w:rsid w:val="00D90076"/>
    <w:rsid w:val="00D95D55"/>
    <w:rsid w:val="00D971C1"/>
    <w:rsid w:val="00D979F2"/>
    <w:rsid w:val="00DB6C6F"/>
    <w:rsid w:val="00DC1961"/>
    <w:rsid w:val="00DC5A88"/>
    <w:rsid w:val="00DC6428"/>
    <w:rsid w:val="00DD4768"/>
    <w:rsid w:val="00DD6AE8"/>
    <w:rsid w:val="00DD74AB"/>
    <w:rsid w:val="00DE6D15"/>
    <w:rsid w:val="00E11758"/>
    <w:rsid w:val="00E16FAE"/>
    <w:rsid w:val="00E21939"/>
    <w:rsid w:val="00E25883"/>
    <w:rsid w:val="00E35EE8"/>
    <w:rsid w:val="00E409A9"/>
    <w:rsid w:val="00E466C3"/>
    <w:rsid w:val="00E4783C"/>
    <w:rsid w:val="00E574BD"/>
    <w:rsid w:val="00E64DE8"/>
    <w:rsid w:val="00E66368"/>
    <w:rsid w:val="00E66DCF"/>
    <w:rsid w:val="00E67D6E"/>
    <w:rsid w:val="00E74A82"/>
    <w:rsid w:val="00E8147B"/>
    <w:rsid w:val="00E83F0F"/>
    <w:rsid w:val="00E85139"/>
    <w:rsid w:val="00E9271C"/>
    <w:rsid w:val="00EA5632"/>
    <w:rsid w:val="00EB7539"/>
    <w:rsid w:val="00EC2403"/>
    <w:rsid w:val="00EC250B"/>
    <w:rsid w:val="00EC3767"/>
    <w:rsid w:val="00ED2F16"/>
    <w:rsid w:val="00ED5662"/>
    <w:rsid w:val="00ED7AA4"/>
    <w:rsid w:val="00EE2D4D"/>
    <w:rsid w:val="00EE3CEA"/>
    <w:rsid w:val="00EE5ADA"/>
    <w:rsid w:val="00EF3529"/>
    <w:rsid w:val="00EF463B"/>
    <w:rsid w:val="00EF478F"/>
    <w:rsid w:val="00EF65EE"/>
    <w:rsid w:val="00F147EA"/>
    <w:rsid w:val="00F155B7"/>
    <w:rsid w:val="00F176B5"/>
    <w:rsid w:val="00F37E66"/>
    <w:rsid w:val="00F42C8B"/>
    <w:rsid w:val="00F61094"/>
    <w:rsid w:val="00F622E4"/>
    <w:rsid w:val="00F643EB"/>
    <w:rsid w:val="00F64CA1"/>
    <w:rsid w:val="00F65E32"/>
    <w:rsid w:val="00F66632"/>
    <w:rsid w:val="00F73E17"/>
    <w:rsid w:val="00F7554A"/>
    <w:rsid w:val="00F76915"/>
    <w:rsid w:val="00F771E2"/>
    <w:rsid w:val="00F809CE"/>
    <w:rsid w:val="00F8403E"/>
    <w:rsid w:val="00F86777"/>
    <w:rsid w:val="00F90F9F"/>
    <w:rsid w:val="00FA3BDF"/>
    <w:rsid w:val="00FB679B"/>
    <w:rsid w:val="00FC1165"/>
    <w:rsid w:val="00FC6C6D"/>
    <w:rsid w:val="00FC74FF"/>
    <w:rsid w:val="00FD12DC"/>
    <w:rsid w:val="00FD4D39"/>
    <w:rsid w:val="00FE0C11"/>
    <w:rsid w:val="00FE0DEB"/>
    <w:rsid w:val="00FE1C4E"/>
    <w:rsid w:val="00FE63F1"/>
    <w:rsid w:val="00FF5ED7"/>
    <w:rsid w:val="00FF61A9"/>
    <w:rsid w:val="01B312D3"/>
    <w:rsid w:val="025414F5"/>
    <w:rsid w:val="02558886"/>
    <w:rsid w:val="0279D795"/>
    <w:rsid w:val="02B7BD57"/>
    <w:rsid w:val="02C2D261"/>
    <w:rsid w:val="02D1822A"/>
    <w:rsid w:val="02F2CFBF"/>
    <w:rsid w:val="02FC748D"/>
    <w:rsid w:val="038B0E38"/>
    <w:rsid w:val="03CEBE37"/>
    <w:rsid w:val="040ED395"/>
    <w:rsid w:val="047DA538"/>
    <w:rsid w:val="04B7F3EF"/>
    <w:rsid w:val="04FC1970"/>
    <w:rsid w:val="0509DA2F"/>
    <w:rsid w:val="05637C1F"/>
    <w:rsid w:val="058D372E"/>
    <w:rsid w:val="0653C450"/>
    <w:rsid w:val="069AE644"/>
    <w:rsid w:val="06FEA975"/>
    <w:rsid w:val="073500D6"/>
    <w:rsid w:val="0796D23A"/>
    <w:rsid w:val="08828BFC"/>
    <w:rsid w:val="08975107"/>
    <w:rsid w:val="0911280D"/>
    <w:rsid w:val="0974A2D8"/>
    <w:rsid w:val="099F61CD"/>
    <w:rsid w:val="09A46189"/>
    <w:rsid w:val="0A139CF0"/>
    <w:rsid w:val="0A3FA65F"/>
    <w:rsid w:val="0B169674"/>
    <w:rsid w:val="0B686ADB"/>
    <w:rsid w:val="0B90B079"/>
    <w:rsid w:val="0BA2FB8F"/>
    <w:rsid w:val="0BDB5E4C"/>
    <w:rsid w:val="0C309ECB"/>
    <w:rsid w:val="0C477378"/>
    <w:rsid w:val="0C6B7D4C"/>
    <w:rsid w:val="0CC305D4"/>
    <w:rsid w:val="0CE1630D"/>
    <w:rsid w:val="0D24617E"/>
    <w:rsid w:val="0D29DF71"/>
    <w:rsid w:val="0E2998A3"/>
    <w:rsid w:val="0E46B32C"/>
    <w:rsid w:val="0EA29E34"/>
    <w:rsid w:val="0ED492BE"/>
    <w:rsid w:val="0F683F8D"/>
    <w:rsid w:val="0F68F3AE"/>
    <w:rsid w:val="0FAD39D0"/>
    <w:rsid w:val="1028E5CA"/>
    <w:rsid w:val="1038F7AB"/>
    <w:rsid w:val="115FEBFC"/>
    <w:rsid w:val="11FF6801"/>
    <w:rsid w:val="123FFD8B"/>
    <w:rsid w:val="125AB277"/>
    <w:rsid w:val="1368CB4E"/>
    <w:rsid w:val="146E014B"/>
    <w:rsid w:val="14EC74F2"/>
    <w:rsid w:val="15FC0915"/>
    <w:rsid w:val="1617E712"/>
    <w:rsid w:val="165C24D9"/>
    <w:rsid w:val="1684ECBA"/>
    <w:rsid w:val="172BBFF5"/>
    <w:rsid w:val="1758953E"/>
    <w:rsid w:val="176A95E2"/>
    <w:rsid w:val="17C4A8C0"/>
    <w:rsid w:val="182783D5"/>
    <w:rsid w:val="18DBE04D"/>
    <w:rsid w:val="191D9453"/>
    <w:rsid w:val="19B65770"/>
    <w:rsid w:val="19D53FB5"/>
    <w:rsid w:val="1A50658D"/>
    <w:rsid w:val="1A7C193C"/>
    <w:rsid w:val="1B2525ED"/>
    <w:rsid w:val="1B608251"/>
    <w:rsid w:val="1B858CCA"/>
    <w:rsid w:val="1BC539EA"/>
    <w:rsid w:val="1C17F3D3"/>
    <w:rsid w:val="1C8A8A94"/>
    <w:rsid w:val="1D03976A"/>
    <w:rsid w:val="1DB63438"/>
    <w:rsid w:val="1DFA8895"/>
    <w:rsid w:val="1E0342F7"/>
    <w:rsid w:val="1E4298CE"/>
    <w:rsid w:val="1E4C0CBD"/>
    <w:rsid w:val="1E9B44BE"/>
    <w:rsid w:val="1EBD2D8C"/>
    <w:rsid w:val="1F3104CB"/>
    <w:rsid w:val="20097EEA"/>
    <w:rsid w:val="2050FDA7"/>
    <w:rsid w:val="20DF5E70"/>
    <w:rsid w:val="21926073"/>
    <w:rsid w:val="22446EFE"/>
    <w:rsid w:val="228E0FF1"/>
    <w:rsid w:val="22DCFC52"/>
    <w:rsid w:val="23288FC2"/>
    <w:rsid w:val="2383C9B3"/>
    <w:rsid w:val="24007169"/>
    <w:rsid w:val="2409CFA5"/>
    <w:rsid w:val="249EB433"/>
    <w:rsid w:val="24C83162"/>
    <w:rsid w:val="24D99A05"/>
    <w:rsid w:val="25216BCB"/>
    <w:rsid w:val="25977077"/>
    <w:rsid w:val="25EA18C6"/>
    <w:rsid w:val="26150FE7"/>
    <w:rsid w:val="2657CE9F"/>
    <w:rsid w:val="26745B9B"/>
    <w:rsid w:val="2731D787"/>
    <w:rsid w:val="275E48DE"/>
    <w:rsid w:val="2767B728"/>
    <w:rsid w:val="27A5D8D1"/>
    <w:rsid w:val="286BFD58"/>
    <w:rsid w:val="28D04287"/>
    <w:rsid w:val="28E8EAC6"/>
    <w:rsid w:val="2958A21A"/>
    <w:rsid w:val="29C03D80"/>
    <w:rsid w:val="29FDAA4C"/>
    <w:rsid w:val="2A425D8B"/>
    <w:rsid w:val="2A942D3E"/>
    <w:rsid w:val="2AD9A8F2"/>
    <w:rsid w:val="2B94768A"/>
    <w:rsid w:val="2B9BB094"/>
    <w:rsid w:val="2BB8D1B8"/>
    <w:rsid w:val="2CC4167F"/>
    <w:rsid w:val="2CC91819"/>
    <w:rsid w:val="2CEFEF78"/>
    <w:rsid w:val="2D29A565"/>
    <w:rsid w:val="2D475628"/>
    <w:rsid w:val="2E8BBFD9"/>
    <w:rsid w:val="2F3C6BE0"/>
    <w:rsid w:val="2FD4C30B"/>
    <w:rsid w:val="30EE2C27"/>
    <w:rsid w:val="31896793"/>
    <w:rsid w:val="31A9FCB9"/>
    <w:rsid w:val="31E137A7"/>
    <w:rsid w:val="31F86C57"/>
    <w:rsid w:val="336F23B0"/>
    <w:rsid w:val="33F35E6C"/>
    <w:rsid w:val="342B78C4"/>
    <w:rsid w:val="347F3B58"/>
    <w:rsid w:val="3492FD48"/>
    <w:rsid w:val="34FD10C6"/>
    <w:rsid w:val="350AC4A1"/>
    <w:rsid w:val="3545A856"/>
    <w:rsid w:val="35777689"/>
    <w:rsid w:val="35B8DE3C"/>
    <w:rsid w:val="35F544BC"/>
    <w:rsid w:val="362ECDA9"/>
    <w:rsid w:val="36527358"/>
    <w:rsid w:val="371E018D"/>
    <w:rsid w:val="3720F57E"/>
    <w:rsid w:val="375803FB"/>
    <w:rsid w:val="380EAA46"/>
    <w:rsid w:val="3917999F"/>
    <w:rsid w:val="391A57C6"/>
    <w:rsid w:val="3961E90C"/>
    <w:rsid w:val="3A27F71B"/>
    <w:rsid w:val="3A67998F"/>
    <w:rsid w:val="3A97302F"/>
    <w:rsid w:val="3AC404F6"/>
    <w:rsid w:val="3AC64F38"/>
    <w:rsid w:val="3AD66239"/>
    <w:rsid w:val="3B4113F1"/>
    <w:rsid w:val="3C527236"/>
    <w:rsid w:val="3C656FE5"/>
    <w:rsid w:val="3C6A8626"/>
    <w:rsid w:val="3C7D79B3"/>
    <w:rsid w:val="3D2B96C1"/>
    <w:rsid w:val="3D384397"/>
    <w:rsid w:val="3D3C8F9F"/>
    <w:rsid w:val="3D462D83"/>
    <w:rsid w:val="3D63A350"/>
    <w:rsid w:val="3D8031E7"/>
    <w:rsid w:val="3D9CE5D9"/>
    <w:rsid w:val="3EFCBC08"/>
    <w:rsid w:val="3F9B678E"/>
    <w:rsid w:val="3FECF8AD"/>
    <w:rsid w:val="40119CCF"/>
    <w:rsid w:val="407B8C16"/>
    <w:rsid w:val="40E7E1E9"/>
    <w:rsid w:val="416B27AE"/>
    <w:rsid w:val="41B2F1A5"/>
    <w:rsid w:val="4226086C"/>
    <w:rsid w:val="423723C7"/>
    <w:rsid w:val="42421AAC"/>
    <w:rsid w:val="424D2DB6"/>
    <w:rsid w:val="42988734"/>
    <w:rsid w:val="42A24214"/>
    <w:rsid w:val="436B751F"/>
    <w:rsid w:val="43D9FEDC"/>
    <w:rsid w:val="446092BB"/>
    <w:rsid w:val="44692742"/>
    <w:rsid w:val="446BC599"/>
    <w:rsid w:val="4475980B"/>
    <w:rsid w:val="44B8554F"/>
    <w:rsid w:val="4560A42A"/>
    <w:rsid w:val="458223A0"/>
    <w:rsid w:val="45A7F7BE"/>
    <w:rsid w:val="46290781"/>
    <w:rsid w:val="463B3EC0"/>
    <w:rsid w:val="465BF080"/>
    <w:rsid w:val="467EDB8B"/>
    <w:rsid w:val="46A83B03"/>
    <w:rsid w:val="46DBC1AC"/>
    <w:rsid w:val="4716F072"/>
    <w:rsid w:val="47231064"/>
    <w:rsid w:val="47D70F21"/>
    <w:rsid w:val="47FE1E79"/>
    <w:rsid w:val="48358F13"/>
    <w:rsid w:val="4888BB04"/>
    <w:rsid w:val="488F8111"/>
    <w:rsid w:val="489844EC"/>
    <w:rsid w:val="499E3AC9"/>
    <w:rsid w:val="4A13626E"/>
    <w:rsid w:val="4AB73800"/>
    <w:rsid w:val="4ABD741F"/>
    <w:rsid w:val="4ABF30E0"/>
    <w:rsid w:val="4ACFBDA6"/>
    <w:rsid w:val="4B4294CA"/>
    <w:rsid w:val="4D029896"/>
    <w:rsid w:val="4D3C9EAA"/>
    <w:rsid w:val="4DCB9A88"/>
    <w:rsid w:val="4E2BF49F"/>
    <w:rsid w:val="4E2D2848"/>
    <w:rsid w:val="4E4650A5"/>
    <w:rsid w:val="4ED6840A"/>
    <w:rsid w:val="4FC40415"/>
    <w:rsid w:val="4FDF23BC"/>
    <w:rsid w:val="4FF907E9"/>
    <w:rsid w:val="508AF2DB"/>
    <w:rsid w:val="513915A4"/>
    <w:rsid w:val="516112FF"/>
    <w:rsid w:val="53320586"/>
    <w:rsid w:val="538E8DB0"/>
    <w:rsid w:val="53FE4D2D"/>
    <w:rsid w:val="548CF86E"/>
    <w:rsid w:val="54B59229"/>
    <w:rsid w:val="558A8D28"/>
    <w:rsid w:val="56D0BC40"/>
    <w:rsid w:val="570226CC"/>
    <w:rsid w:val="5766E6CD"/>
    <w:rsid w:val="57ED32EB"/>
    <w:rsid w:val="58067BBF"/>
    <w:rsid w:val="58EFF966"/>
    <w:rsid w:val="5927C945"/>
    <w:rsid w:val="594DF221"/>
    <w:rsid w:val="5A1AC019"/>
    <w:rsid w:val="5ABAFB81"/>
    <w:rsid w:val="5AE36E4C"/>
    <w:rsid w:val="5CA77BB1"/>
    <w:rsid w:val="5CACEF0C"/>
    <w:rsid w:val="5CC95AE2"/>
    <w:rsid w:val="5D1723E2"/>
    <w:rsid w:val="5D6CDBD5"/>
    <w:rsid w:val="5D7DB23A"/>
    <w:rsid w:val="5DFAF07D"/>
    <w:rsid w:val="5E4BE20C"/>
    <w:rsid w:val="5F0C5C79"/>
    <w:rsid w:val="5F0D38B1"/>
    <w:rsid w:val="5F590E19"/>
    <w:rsid w:val="5F645263"/>
    <w:rsid w:val="5F67AE1C"/>
    <w:rsid w:val="5FF844D0"/>
    <w:rsid w:val="60034879"/>
    <w:rsid w:val="607D698C"/>
    <w:rsid w:val="60E5AA84"/>
    <w:rsid w:val="60F51280"/>
    <w:rsid w:val="61001FD7"/>
    <w:rsid w:val="61736252"/>
    <w:rsid w:val="61DA68FC"/>
    <w:rsid w:val="62B1A348"/>
    <w:rsid w:val="63414A95"/>
    <w:rsid w:val="644E8C08"/>
    <w:rsid w:val="650D74EE"/>
    <w:rsid w:val="6516B4A9"/>
    <w:rsid w:val="654CB949"/>
    <w:rsid w:val="65C5A5C0"/>
    <w:rsid w:val="65DE89BD"/>
    <w:rsid w:val="6673BB6F"/>
    <w:rsid w:val="66A90CD9"/>
    <w:rsid w:val="67323C56"/>
    <w:rsid w:val="679A393C"/>
    <w:rsid w:val="67CDDF6C"/>
    <w:rsid w:val="68511C68"/>
    <w:rsid w:val="68636D04"/>
    <w:rsid w:val="6961902C"/>
    <w:rsid w:val="697A1BD4"/>
    <w:rsid w:val="69C227A0"/>
    <w:rsid w:val="6A034F9F"/>
    <w:rsid w:val="6B636132"/>
    <w:rsid w:val="6B952BCB"/>
    <w:rsid w:val="6BAE4151"/>
    <w:rsid w:val="6BC6F922"/>
    <w:rsid w:val="6D4ED177"/>
    <w:rsid w:val="6D69EDCB"/>
    <w:rsid w:val="6DBCADBB"/>
    <w:rsid w:val="6E0DF7A4"/>
    <w:rsid w:val="6EA270F6"/>
    <w:rsid w:val="6FA5CFE8"/>
    <w:rsid w:val="70E35923"/>
    <w:rsid w:val="71560F7A"/>
    <w:rsid w:val="71DCC623"/>
    <w:rsid w:val="722FD0BB"/>
    <w:rsid w:val="732B7EBF"/>
    <w:rsid w:val="733EB0D7"/>
    <w:rsid w:val="73C03C5C"/>
    <w:rsid w:val="7420A3F2"/>
    <w:rsid w:val="743362BB"/>
    <w:rsid w:val="749AD02A"/>
    <w:rsid w:val="753ACF0B"/>
    <w:rsid w:val="7542D6D5"/>
    <w:rsid w:val="76728EA4"/>
    <w:rsid w:val="777630D2"/>
    <w:rsid w:val="7787EA04"/>
    <w:rsid w:val="77D1518A"/>
    <w:rsid w:val="7834323E"/>
    <w:rsid w:val="7835C558"/>
    <w:rsid w:val="78B903EA"/>
    <w:rsid w:val="79845E7A"/>
    <w:rsid w:val="7A54D44B"/>
    <w:rsid w:val="7A7250B0"/>
    <w:rsid w:val="7A757294"/>
    <w:rsid w:val="7AB9AEA7"/>
    <w:rsid w:val="7AE849B8"/>
    <w:rsid w:val="7D9E7F55"/>
    <w:rsid w:val="7DA1A139"/>
    <w:rsid w:val="7DCBC03A"/>
    <w:rsid w:val="7DCF73BE"/>
    <w:rsid w:val="7DF53503"/>
    <w:rsid w:val="7DFD92BB"/>
    <w:rsid w:val="7E9E5790"/>
    <w:rsid w:val="7EC3EAC9"/>
    <w:rsid w:val="7ED8E896"/>
    <w:rsid w:val="7F3D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59160"/>
  <w15:chartTrackingRefBased/>
  <w15:docId w15:val="{06DA7B01-754F-4DFF-9BA6-0ED72264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D0F"/>
  </w:style>
  <w:style w:type="paragraph" w:styleId="Heading1">
    <w:name w:val="heading 1"/>
    <w:basedOn w:val="Normal"/>
    <w:next w:val="Normal"/>
    <w:link w:val="Heading1Char"/>
    <w:qFormat/>
    <w:rsid w:val="00552505"/>
    <w:pPr>
      <w:keepNext/>
      <w:spacing w:before="240" w:after="60" w:line="240" w:lineRule="auto"/>
      <w:outlineLvl w:val="0"/>
    </w:pPr>
    <w:rPr>
      <w:rFonts w:eastAsia="Times New Roman"/>
      <w:b/>
      <w:spacing w:val="-5"/>
      <w:kern w:val="28"/>
      <w:sz w:val="28"/>
      <w:lang w:eastAsia="en-GB"/>
    </w:rPr>
  </w:style>
  <w:style w:type="paragraph" w:styleId="Heading2">
    <w:name w:val="heading 2"/>
    <w:basedOn w:val="Normal"/>
    <w:next w:val="Normal"/>
    <w:link w:val="Heading2Char"/>
    <w:qFormat/>
    <w:rsid w:val="00552505"/>
    <w:pPr>
      <w:keepNext/>
      <w:spacing w:before="240" w:after="60" w:line="240" w:lineRule="auto"/>
      <w:outlineLvl w:val="1"/>
    </w:pPr>
    <w:rPr>
      <w:rFonts w:eastAsia="Times New Roman"/>
      <w:b/>
      <w:i/>
      <w:spacing w:val="-5"/>
      <w:sz w:val="24"/>
      <w:lang w:eastAsia="en-GB"/>
    </w:rPr>
  </w:style>
  <w:style w:type="paragraph" w:styleId="Heading3">
    <w:name w:val="heading 3"/>
    <w:basedOn w:val="Normal"/>
    <w:next w:val="Normal"/>
    <w:link w:val="Heading3Char"/>
    <w:qFormat/>
    <w:rsid w:val="00552505"/>
    <w:pPr>
      <w:keepNext/>
      <w:spacing w:after="280" w:line="280" w:lineRule="exact"/>
      <w:jc w:val="center"/>
      <w:outlineLvl w:val="2"/>
    </w:pPr>
    <w:rPr>
      <w:rFonts w:ascii="Arial Black" w:eastAsia="Times New Roman" w:hAnsi="Arial Black"/>
      <w:sz w:val="28"/>
      <w:szCs w:val="28"/>
    </w:rPr>
  </w:style>
  <w:style w:type="paragraph" w:styleId="Heading4">
    <w:name w:val="heading 4"/>
    <w:basedOn w:val="Normal"/>
    <w:next w:val="Normal"/>
    <w:link w:val="Heading4Char"/>
    <w:unhideWhenUsed/>
    <w:qFormat/>
    <w:rsid w:val="00552505"/>
    <w:pPr>
      <w:keepNext/>
      <w:keepLines/>
      <w:spacing w:before="40" w:after="0" w:line="280" w:lineRule="exact"/>
      <w:outlineLvl w:val="3"/>
    </w:pPr>
    <w:rPr>
      <w:rFonts w:asciiTheme="majorHAnsi" w:eastAsiaTheme="majorEastAsia" w:hAnsiTheme="majorHAnsi" w:cstheme="majorBidi"/>
      <w:i/>
      <w:iCs/>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qFormat/>
    <w:rsid w:val="00552505"/>
    <w:pPr>
      <w:widowControl w:val="0"/>
      <w:autoSpaceDE w:val="0"/>
      <w:autoSpaceDN w:val="0"/>
      <w:adjustRightInd w:val="0"/>
      <w:spacing w:after="0" w:line="288" w:lineRule="auto"/>
      <w:textAlignment w:val="center"/>
    </w:pPr>
    <w:rPr>
      <w:rFonts w:eastAsia="Times New Roman"/>
      <w:color w:val="000000"/>
    </w:rPr>
  </w:style>
  <w:style w:type="character" w:customStyle="1" w:styleId="Heading1Char">
    <w:name w:val="Heading 1 Char"/>
    <w:basedOn w:val="DefaultParagraphFont"/>
    <w:link w:val="Heading1"/>
    <w:rsid w:val="00552505"/>
    <w:rPr>
      <w:rFonts w:eastAsia="Times New Roman"/>
      <w:b/>
      <w:spacing w:val="-5"/>
      <w:kern w:val="28"/>
      <w:sz w:val="28"/>
      <w:lang w:eastAsia="en-GB"/>
    </w:rPr>
  </w:style>
  <w:style w:type="character" w:customStyle="1" w:styleId="Heading2Char">
    <w:name w:val="Heading 2 Char"/>
    <w:basedOn w:val="DefaultParagraphFont"/>
    <w:link w:val="Heading2"/>
    <w:rsid w:val="00552505"/>
    <w:rPr>
      <w:rFonts w:eastAsia="Times New Roman"/>
      <w:b/>
      <w:i/>
      <w:spacing w:val="-5"/>
      <w:sz w:val="24"/>
      <w:lang w:eastAsia="en-GB"/>
    </w:rPr>
  </w:style>
  <w:style w:type="character" w:customStyle="1" w:styleId="Heading3Char">
    <w:name w:val="Heading 3 Char"/>
    <w:basedOn w:val="DefaultParagraphFont"/>
    <w:link w:val="Heading3"/>
    <w:rsid w:val="00552505"/>
    <w:rPr>
      <w:rFonts w:ascii="Arial Black" w:eastAsia="Times New Roman" w:hAnsi="Arial Black"/>
      <w:sz w:val="28"/>
      <w:szCs w:val="28"/>
    </w:rPr>
  </w:style>
  <w:style w:type="character" w:customStyle="1" w:styleId="Heading4Char">
    <w:name w:val="Heading 4 Char"/>
    <w:basedOn w:val="DefaultParagraphFont"/>
    <w:link w:val="Heading4"/>
    <w:rsid w:val="00552505"/>
    <w:rPr>
      <w:rFonts w:asciiTheme="majorHAnsi" w:eastAsiaTheme="majorEastAsia" w:hAnsiTheme="majorHAnsi" w:cstheme="majorBidi"/>
      <w:i/>
      <w:iCs/>
      <w:color w:val="2F5496" w:themeColor="accent1" w:themeShade="BF"/>
      <w:sz w:val="20"/>
      <w:szCs w:val="24"/>
    </w:rPr>
  </w:style>
  <w:style w:type="paragraph" w:styleId="ListNumber">
    <w:name w:val="List Number"/>
    <w:basedOn w:val="List"/>
    <w:qFormat/>
    <w:rsid w:val="00552505"/>
    <w:pPr>
      <w:spacing w:after="240" w:line="240" w:lineRule="atLeast"/>
      <w:ind w:left="0" w:firstLine="0"/>
      <w:contextualSpacing w:val="0"/>
      <w:jc w:val="both"/>
    </w:pPr>
    <w:rPr>
      <w:rFonts w:eastAsia="Times New Roman"/>
      <w:spacing w:val="-5"/>
      <w:lang w:eastAsia="en-GB"/>
    </w:rPr>
  </w:style>
  <w:style w:type="paragraph" w:styleId="List">
    <w:name w:val="List"/>
    <w:basedOn w:val="Normal"/>
    <w:uiPriority w:val="99"/>
    <w:semiHidden/>
    <w:unhideWhenUsed/>
    <w:rsid w:val="00EE2D4D"/>
    <w:pPr>
      <w:ind w:left="283" w:hanging="283"/>
      <w:contextualSpacing/>
    </w:pPr>
  </w:style>
  <w:style w:type="paragraph" w:styleId="ListNumber2">
    <w:name w:val="List Number 2"/>
    <w:basedOn w:val="ListNumber"/>
    <w:qFormat/>
    <w:rsid w:val="00552505"/>
    <w:pPr>
      <w:numPr>
        <w:numId w:val="10"/>
      </w:numPr>
      <w:spacing w:after="220" w:line="220" w:lineRule="atLeast"/>
    </w:pPr>
    <w:rPr>
      <w:b/>
      <w:u w:val="single"/>
    </w:rPr>
  </w:style>
  <w:style w:type="paragraph" w:styleId="ListNumber3">
    <w:name w:val="List Number 3"/>
    <w:basedOn w:val="ListNumber"/>
    <w:qFormat/>
    <w:rsid w:val="00552505"/>
    <w:pPr>
      <w:numPr>
        <w:numId w:val="11"/>
      </w:numPr>
      <w:spacing w:after="0"/>
    </w:pPr>
    <w:rPr>
      <w:b/>
    </w:rPr>
  </w:style>
  <w:style w:type="paragraph" w:styleId="ListNumber4">
    <w:name w:val="List Number 4"/>
    <w:basedOn w:val="ListNumber"/>
    <w:qFormat/>
    <w:rsid w:val="00552505"/>
    <w:pPr>
      <w:numPr>
        <w:numId w:val="12"/>
      </w:numPr>
      <w:spacing w:after="0"/>
    </w:pPr>
  </w:style>
  <w:style w:type="paragraph" w:styleId="ListNumber5">
    <w:name w:val="List Number 5"/>
    <w:basedOn w:val="ListNumber"/>
    <w:qFormat/>
    <w:rsid w:val="00552505"/>
    <w:pPr>
      <w:numPr>
        <w:numId w:val="13"/>
      </w:numPr>
      <w:spacing w:after="0"/>
    </w:pPr>
  </w:style>
  <w:style w:type="paragraph" w:styleId="Title">
    <w:name w:val="Title"/>
    <w:basedOn w:val="Normal"/>
    <w:link w:val="TitleChar"/>
    <w:qFormat/>
    <w:rsid w:val="00552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b/>
      <w:sz w:val="32"/>
      <w:u w:val="single"/>
      <w:lang w:eastAsia="en-GB"/>
    </w:rPr>
  </w:style>
  <w:style w:type="character" w:customStyle="1" w:styleId="TitleChar">
    <w:name w:val="Title Char"/>
    <w:basedOn w:val="DefaultParagraphFont"/>
    <w:link w:val="Title"/>
    <w:rsid w:val="00552505"/>
    <w:rPr>
      <w:rFonts w:ascii="Times New Roman" w:eastAsia="Times New Roman" w:hAnsi="Times New Roman"/>
      <w:b/>
      <w:sz w:val="32"/>
      <w:u w:val="single"/>
      <w:lang w:eastAsia="en-GB"/>
    </w:rPr>
  </w:style>
  <w:style w:type="paragraph" w:styleId="Subtitle">
    <w:name w:val="Subtitle"/>
    <w:basedOn w:val="Normal"/>
    <w:link w:val="SubtitleChar"/>
    <w:qFormat/>
    <w:rsid w:val="00552505"/>
    <w:pPr>
      <w:spacing w:after="0" w:line="240" w:lineRule="auto"/>
    </w:pPr>
    <w:rPr>
      <w:rFonts w:ascii="Times New Roman" w:eastAsia="Times New Roman" w:hAnsi="Times New Roman"/>
      <w:b/>
      <w:sz w:val="24"/>
      <w:lang w:eastAsia="en-GB"/>
    </w:rPr>
  </w:style>
  <w:style w:type="character" w:customStyle="1" w:styleId="SubtitleChar">
    <w:name w:val="Subtitle Char"/>
    <w:basedOn w:val="DefaultParagraphFont"/>
    <w:link w:val="Subtitle"/>
    <w:rsid w:val="00552505"/>
    <w:rPr>
      <w:rFonts w:ascii="Times New Roman" w:eastAsia="Times New Roman" w:hAnsi="Times New Roman"/>
      <w:b/>
      <w:sz w:val="24"/>
      <w:lang w:eastAsia="en-GB"/>
    </w:rPr>
  </w:style>
  <w:style w:type="character" w:styleId="Strong">
    <w:name w:val="Strong"/>
    <w:qFormat/>
    <w:rsid w:val="00552505"/>
    <w:rPr>
      <w:b/>
      <w:bCs/>
    </w:rPr>
  </w:style>
  <w:style w:type="character" w:styleId="Emphasis">
    <w:name w:val="Emphasis"/>
    <w:qFormat/>
    <w:rsid w:val="00552505"/>
    <w:rPr>
      <w:i/>
      <w:iCs/>
    </w:rPr>
  </w:style>
  <w:style w:type="paragraph" w:styleId="NoSpacing">
    <w:name w:val="No Spacing"/>
    <w:uiPriority w:val="1"/>
    <w:qFormat/>
    <w:rsid w:val="00552505"/>
    <w:pPr>
      <w:spacing w:after="0" w:line="240" w:lineRule="auto"/>
    </w:pPr>
    <w:rPr>
      <w:rFonts w:ascii="Calibri" w:eastAsia="Calibri" w:hAnsi="Calibri"/>
    </w:rPr>
  </w:style>
  <w:style w:type="paragraph" w:styleId="ListParagraph">
    <w:name w:val="List Paragraph"/>
    <w:basedOn w:val="Normal"/>
    <w:link w:val="ListParagraphChar"/>
    <w:uiPriority w:val="34"/>
    <w:qFormat/>
    <w:rsid w:val="00552505"/>
    <w:pPr>
      <w:spacing w:after="280" w:line="280" w:lineRule="exact"/>
      <w:ind w:left="720"/>
      <w:contextualSpacing/>
    </w:pPr>
    <w:rPr>
      <w:rFonts w:eastAsia="Times New Roman"/>
    </w:rPr>
  </w:style>
  <w:style w:type="character" w:customStyle="1" w:styleId="ListParagraphChar">
    <w:name w:val="List Paragraph Char"/>
    <w:basedOn w:val="DefaultParagraphFont"/>
    <w:link w:val="ListParagraph"/>
    <w:uiPriority w:val="34"/>
    <w:rsid w:val="00552505"/>
    <w:rPr>
      <w:rFonts w:eastAsia="Times New Roman"/>
      <w:szCs w:val="24"/>
    </w:rPr>
  </w:style>
  <w:style w:type="table" w:styleId="TableGrid">
    <w:name w:val="Table Grid"/>
    <w:basedOn w:val="TableNormal"/>
    <w:uiPriority w:val="39"/>
    <w:rsid w:val="006C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F2"/>
  </w:style>
  <w:style w:type="paragraph" w:styleId="Footer">
    <w:name w:val="footer"/>
    <w:basedOn w:val="Normal"/>
    <w:link w:val="FooterChar"/>
    <w:uiPriority w:val="99"/>
    <w:unhideWhenUsed/>
    <w:rsid w:val="00D97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F2"/>
  </w:style>
  <w:style w:type="paragraph" w:customStyle="1" w:styleId="TableParagraph">
    <w:name w:val="Table Paragraph"/>
    <w:basedOn w:val="Normal"/>
    <w:uiPriority w:val="1"/>
    <w:qFormat/>
    <w:rsid w:val="00600FFC"/>
    <w:pPr>
      <w:widowControl w:val="0"/>
      <w:spacing w:after="0" w:line="240" w:lineRule="auto"/>
    </w:pPr>
    <w:rPr>
      <w:rFonts w:cs="Arial"/>
      <w:szCs w:val="2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8100D"/>
    <w:rPr>
      <w:b/>
      <w:bCs/>
    </w:rPr>
  </w:style>
  <w:style w:type="character" w:customStyle="1" w:styleId="CommentSubjectChar">
    <w:name w:val="Comment Subject Char"/>
    <w:basedOn w:val="CommentTextChar"/>
    <w:link w:val="CommentSubject"/>
    <w:uiPriority w:val="99"/>
    <w:semiHidden/>
    <w:rsid w:val="0058100D"/>
    <w:rPr>
      <w:b/>
      <w:bCs/>
      <w:sz w:val="20"/>
      <w:szCs w:val="20"/>
    </w:rPr>
  </w:style>
  <w:style w:type="character" w:styleId="UnresolvedMention">
    <w:name w:val="Unresolved Mention"/>
    <w:basedOn w:val="DefaultParagraphFont"/>
    <w:uiPriority w:val="99"/>
    <w:semiHidden/>
    <w:unhideWhenUsed/>
    <w:rsid w:val="007F5363"/>
    <w:rPr>
      <w:color w:val="605E5C"/>
      <w:shd w:val="clear" w:color="auto" w:fill="E1DFDD"/>
    </w:rPr>
  </w:style>
  <w:style w:type="paragraph" w:customStyle="1" w:styleId="EndNoteBibliographyTitle">
    <w:name w:val="EndNote Bibliography Title"/>
    <w:basedOn w:val="Normal"/>
    <w:link w:val="EndNoteBibliographyTitleChar"/>
    <w:rsid w:val="00A95CD9"/>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A95CD9"/>
    <w:rPr>
      <w:rFonts w:cs="Arial"/>
      <w:noProof/>
      <w:lang w:val="en-US"/>
    </w:rPr>
  </w:style>
  <w:style w:type="paragraph" w:customStyle="1" w:styleId="EndNoteBibliography">
    <w:name w:val="EndNote Bibliography"/>
    <w:basedOn w:val="Normal"/>
    <w:link w:val="EndNoteBibliographyChar"/>
    <w:rsid w:val="00A95CD9"/>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A95CD9"/>
    <w:rPr>
      <w:rFonts w:cs="Arial"/>
      <w:noProof/>
      <w:lang w:val="en-US"/>
    </w:rPr>
  </w:style>
  <w:style w:type="paragraph" w:styleId="Revision">
    <w:name w:val="Revision"/>
    <w:hidden/>
    <w:uiPriority w:val="99"/>
    <w:semiHidden/>
    <w:rsid w:val="00EE3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08075">
      <w:bodyDiv w:val="1"/>
      <w:marLeft w:val="0"/>
      <w:marRight w:val="0"/>
      <w:marTop w:val="0"/>
      <w:marBottom w:val="0"/>
      <w:divBdr>
        <w:top w:val="none" w:sz="0" w:space="0" w:color="auto"/>
        <w:left w:val="none" w:sz="0" w:space="0" w:color="auto"/>
        <w:bottom w:val="none" w:sz="0" w:space="0" w:color="auto"/>
        <w:right w:val="none" w:sz="0" w:space="0" w:color="auto"/>
      </w:divBdr>
    </w:div>
    <w:div w:id="20457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pi.ac.uk/" TargetMode="External"/><Relationship Id="rId18" Type="http://schemas.openxmlformats.org/officeDocument/2006/relationships/hyperlink" Target="https://assets.publishing.service.gov.uk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rookings.edu/" TargetMode="External"/><Relationship Id="rId17" Type="http://schemas.openxmlformats.org/officeDocument/2006/relationships/hyperlink" Target="https://www.youngminds.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coronavirus" TargetMode="External"/><Relationship Id="rId20" Type="http://schemas.openxmlformats.org/officeDocument/2006/relationships/footer" Target="footer1.xml"/><Relationship Id="Rb6f8dff27a9a4fd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i.org.uk/"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educationhub.blog.gov.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blog.insidegovernmen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fer.ac.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D93C6F62F0F429372FC4E68897A20" ma:contentTypeVersion="6" ma:contentTypeDescription="Create a new document." ma:contentTypeScope="" ma:versionID="b9410c83cd9b3b20170032bf758302ed">
  <xsd:schema xmlns:xsd="http://www.w3.org/2001/XMLSchema" xmlns:xs="http://www.w3.org/2001/XMLSchema" xmlns:p="http://schemas.microsoft.com/office/2006/metadata/properties" xmlns:ns2="cf5d9c02-db66-4d8a-8407-28fa7842d20d" xmlns:ns3="3714e8dc-3ebe-421f-b2fa-c0eadf2bb5c6" targetNamespace="http://schemas.microsoft.com/office/2006/metadata/properties" ma:root="true" ma:fieldsID="41e4c7c5bccfe35685b6dab7dee37775" ns2:_="" ns3:_="">
    <xsd:import namespace="cf5d9c02-db66-4d8a-8407-28fa7842d20d"/>
    <xsd:import namespace="3714e8dc-3ebe-421f-b2fa-c0eadf2bb5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9c02-db66-4d8a-8407-28fa7842d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14e8dc-3ebe-421f-b2fa-c0eadf2bb5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BCFF1-F661-4A0A-9D6C-DDD2D4412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7999FC-895A-4B38-AF88-7F850A0B4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d9c02-db66-4d8a-8407-28fa7842d20d"/>
    <ds:schemaRef ds:uri="3714e8dc-3ebe-421f-b2fa-c0eadf2bb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5DABE-39B0-410B-A7B4-72F7D7D1CC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Links>
    <vt:vector size="54" baseType="variant">
      <vt:variant>
        <vt:i4>2031698</vt:i4>
      </vt:variant>
      <vt:variant>
        <vt:i4>24</vt:i4>
      </vt:variant>
      <vt:variant>
        <vt:i4>0</vt:i4>
      </vt:variant>
      <vt:variant>
        <vt:i4>5</vt:i4>
      </vt:variant>
      <vt:variant>
        <vt:lpwstr>https://blog.insidegovernment.co.uk/</vt:lpwstr>
      </vt:variant>
      <vt:variant>
        <vt:lpwstr/>
      </vt:variant>
      <vt:variant>
        <vt:i4>8126563</vt:i4>
      </vt:variant>
      <vt:variant>
        <vt:i4>21</vt:i4>
      </vt:variant>
      <vt:variant>
        <vt:i4>0</vt:i4>
      </vt:variant>
      <vt:variant>
        <vt:i4>5</vt:i4>
      </vt:variant>
      <vt:variant>
        <vt:lpwstr>https://assets.publishing.service.gov.ukf/</vt:lpwstr>
      </vt:variant>
      <vt:variant>
        <vt:lpwstr/>
      </vt:variant>
      <vt:variant>
        <vt:i4>7012415</vt:i4>
      </vt:variant>
      <vt:variant>
        <vt:i4>18</vt:i4>
      </vt:variant>
      <vt:variant>
        <vt:i4>0</vt:i4>
      </vt:variant>
      <vt:variant>
        <vt:i4>5</vt:i4>
      </vt:variant>
      <vt:variant>
        <vt:lpwstr>https://www.youngminds.org.uk/</vt:lpwstr>
      </vt:variant>
      <vt:variant>
        <vt:lpwstr/>
      </vt:variant>
      <vt:variant>
        <vt:i4>6946934</vt:i4>
      </vt:variant>
      <vt:variant>
        <vt:i4>15</vt:i4>
      </vt:variant>
      <vt:variant>
        <vt:i4>0</vt:i4>
      </vt:variant>
      <vt:variant>
        <vt:i4>5</vt:i4>
      </vt:variant>
      <vt:variant>
        <vt:lpwstr>https://www.gov.uk/coronavirus</vt:lpwstr>
      </vt:variant>
      <vt:variant>
        <vt:lpwstr/>
      </vt:variant>
      <vt:variant>
        <vt:i4>917506</vt:i4>
      </vt:variant>
      <vt:variant>
        <vt:i4>12</vt:i4>
      </vt:variant>
      <vt:variant>
        <vt:i4>0</vt:i4>
      </vt:variant>
      <vt:variant>
        <vt:i4>5</vt:i4>
      </vt:variant>
      <vt:variant>
        <vt:lpwstr>https://educationhub.blog.gov.uk/</vt:lpwstr>
      </vt:variant>
      <vt:variant>
        <vt:lpwstr/>
      </vt:variant>
      <vt:variant>
        <vt:i4>7864435</vt:i4>
      </vt:variant>
      <vt:variant>
        <vt:i4>9</vt:i4>
      </vt:variant>
      <vt:variant>
        <vt:i4>0</vt:i4>
      </vt:variant>
      <vt:variant>
        <vt:i4>5</vt:i4>
      </vt:variant>
      <vt:variant>
        <vt:lpwstr>https://www.nfer.ac.uk/</vt:lpwstr>
      </vt:variant>
      <vt:variant>
        <vt:lpwstr/>
      </vt:variant>
      <vt:variant>
        <vt:i4>6291552</vt:i4>
      </vt:variant>
      <vt:variant>
        <vt:i4>6</vt:i4>
      </vt:variant>
      <vt:variant>
        <vt:i4>0</vt:i4>
      </vt:variant>
      <vt:variant>
        <vt:i4>5</vt:i4>
      </vt:variant>
      <vt:variant>
        <vt:lpwstr>https://www.hepi.ac.uk/</vt:lpwstr>
      </vt:variant>
      <vt:variant>
        <vt:lpwstr/>
      </vt:variant>
      <vt:variant>
        <vt:i4>4063275</vt:i4>
      </vt:variant>
      <vt:variant>
        <vt:i4>3</vt:i4>
      </vt:variant>
      <vt:variant>
        <vt:i4>0</vt:i4>
      </vt:variant>
      <vt:variant>
        <vt:i4>5</vt:i4>
      </vt:variant>
      <vt:variant>
        <vt:lpwstr>https://www.brookings.edu/</vt:lpwstr>
      </vt:variant>
      <vt:variant>
        <vt:lpwstr/>
      </vt:variant>
      <vt:variant>
        <vt:i4>7864369</vt:i4>
      </vt:variant>
      <vt:variant>
        <vt:i4>0</vt:i4>
      </vt:variant>
      <vt:variant>
        <vt:i4>0</vt:i4>
      </vt:variant>
      <vt:variant>
        <vt:i4>5</vt:i4>
      </vt:variant>
      <vt:variant>
        <vt:lpwstr>https://epi.org.uk/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Pegg</dc:creator>
  <cp:keywords/>
  <dc:description/>
  <cp:lastModifiedBy>Alexandra Higham</cp:lastModifiedBy>
  <cp:revision>2</cp:revision>
  <dcterms:created xsi:type="dcterms:W3CDTF">2024-01-16T15:24:00Z</dcterms:created>
  <dcterms:modified xsi:type="dcterms:W3CDTF">2024-01-16T15:24:00Z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0x010100E44D93C6F62F0F429372FC4E68897A20</vt:lpwstr>
  </property>
</Properties>
</file>